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E51EF" w14:textId="77777777" w:rsidR="00B915B0" w:rsidRPr="0023405A" w:rsidRDefault="00B915B0" w:rsidP="005E59A9">
      <w:pPr>
        <w:spacing w:line="276" w:lineRule="auto"/>
        <w:jc w:val="center"/>
        <w:outlineLvl w:val="0"/>
        <w:rPr>
          <w:rFonts w:cs="Times New Roman"/>
          <w:b/>
          <w:sz w:val="30"/>
          <w:szCs w:val="30"/>
        </w:rPr>
      </w:pPr>
      <w:r w:rsidRPr="0023405A">
        <w:rPr>
          <w:rFonts w:cs="Times New Roman"/>
          <w:b/>
          <w:sz w:val="30"/>
          <w:szCs w:val="30"/>
        </w:rPr>
        <w:t>FORMULARZ ZGŁASZANIA UWAG</w:t>
      </w:r>
    </w:p>
    <w:p w14:paraId="316A0874" w14:textId="77777777" w:rsidR="003B513F" w:rsidRPr="0023405A" w:rsidRDefault="003B513F" w:rsidP="00487B9C">
      <w:pPr>
        <w:spacing w:line="276" w:lineRule="auto"/>
        <w:jc w:val="center"/>
        <w:rPr>
          <w:rFonts w:cs="Times New Roman"/>
          <w:b/>
          <w:sz w:val="2"/>
        </w:rPr>
      </w:pPr>
    </w:p>
    <w:p w14:paraId="033566A0" w14:textId="46507150" w:rsidR="008F52CA" w:rsidRPr="00B210E6" w:rsidRDefault="008F52CA" w:rsidP="008F52CA">
      <w:pPr>
        <w:pStyle w:val="Akapitzlist"/>
        <w:spacing w:line="276" w:lineRule="auto"/>
        <w:jc w:val="center"/>
        <w:rPr>
          <w:rFonts w:cs="Times New Roman"/>
          <w:b/>
          <w:bCs/>
          <w:i/>
          <w:iCs/>
          <w:szCs w:val="24"/>
        </w:rPr>
      </w:pPr>
      <w:r w:rsidRPr="0023405A">
        <w:rPr>
          <w:rFonts w:cs="Times New Roman"/>
          <w:b/>
          <w:bCs/>
          <w:szCs w:val="24"/>
        </w:rPr>
        <w:t xml:space="preserve">do </w:t>
      </w:r>
      <w:r w:rsidR="00097DA4">
        <w:rPr>
          <w:rFonts w:cs="Times New Roman"/>
          <w:b/>
          <w:bCs/>
          <w:szCs w:val="24"/>
        </w:rPr>
        <w:t xml:space="preserve">projektu </w:t>
      </w:r>
      <w:r w:rsidR="006E2ED7">
        <w:rPr>
          <w:rFonts w:cs="Times New Roman"/>
          <w:b/>
          <w:bCs/>
          <w:i/>
          <w:iCs/>
          <w:szCs w:val="24"/>
        </w:rPr>
        <w:t xml:space="preserve">Programu Ochrony Środowiska dla </w:t>
      </w:r>
      <w:r w:rsidR="008B248A">
        <w:rPr>
          <w:rFonts w:cs="Times New Roman"/>
          <w:b/>
          <w:bCs/>
          <w:i/>
          <w:iCs/>
          <w:szCs w:val="24"/>
        </w:rPr>
        <w:t xml:space="preserve">Miasta i </w:t>
      </w:r>
      <w:r w:rsidR="00097DA4" w:rsidRPr="00097DA4">
        <w:rPr>
          <w:rFonts w:cs="Times New Roman"/>
          <w:b/>
          <w:bCs/>
          <w:i/>
          <w:iCs/>
          <w:szCs w:val="24"/>
        </w:rPr>
        <w:t xml:space="preserve">Gminy </w:t>
      </w:r>
      <w:r w:rsidR="008B248A">
        <w:rPr>
          <w:rFonts w:cs="Times New Roman"/>
          <w:b/>
          <w:bCs/>
          <w:i/>
          <w:iCs/>
          <w:szCs w:val="24"/>
        </w:rPr>
        <w:t>Skalbmierz</w:t>
      </w:r>
      <w:r w:rsidR="00B210E6">
        <w:rPr>
          <w:rFonts w:cs="Times New Roman"/>
          <w:b/>
          <w:bCs/>
          <w:i/>
          <w:iCs/>
          <w:szCs w:val="24"/>
        </w:rPr>
        <w:t xml:space="preserve"> </w:t>
      </w:r>
      <w:r w:rsidR="00B210E6" w:rsidRPr="00344919">
        <w:rPr>
          <w:rFonts w:cs="Times New Roman"/>
          <w:b/>
          <w:bCs/>
          <w:i/>
          <w:iCs/>
          <w:color w:val="000000" w:themeColor="text1"/>
          <w:szCs w:val="24"/>
        </w:rPr>
        <w:t>na lata 202</w:t>
      </w:r>
      <w:r w:rsidR="006E2ED7">
        <w:rPr>
          <w:rFonts w:cs="Times New Roman"/>
          <w:b/>
          <w:bCs/>
          <w:i/>
          <w:iCs/>
          <w:color w:val="000000" w:themeColor="text1"/>
          <w:szCs w:val="24"/>
        </w:rPr>
        <w:t>1</w:t>
      </w:r>
      <w:r w:rsidR="00B210E6" w:rsidRPr="00344919">
        <w:rPr>
          <w:rFonts w:cs="Times New Roman"/>
          <w:b/>
          <w:bCs/>
          <w:i/>
          <w:iCs/>
          <w:color w:val="000000" w:themeColor="text1"/>
          <w:szCs w:val="24"/>
        </w:rPr>
        <w:t>–2030</w:t>
      </w:r>
    </w:p>
    <w:p w14:paraId="202C3EA8" w14:textId="77777777" w:rsidR="00E95754" w:rsidRPr="0023405A" w:rsidRDefault="00E95754" w:rsidP="00E95754">
      <w:pPr>
        <w:spacing w:line="240" w:lineRule="auto"/>
        <w:jc w:val="center"/>
        <w:rPr>
          <w:rFonts w:eastAsia="Times New Roman" w:cs="Times New Roman"/>
          <w:b/>
          <w:bCs/>
          <w:i/>
          <w:szCs w:val="24"/>
          <w:lang w:eastAsia="pl-PL"/>
        </w:rPr>
      </w:pPr>
    </w:p>
    <w:p w14:paraId="5C6C8740" w14:textId="77777777" w:rsidR="00825F9E" w:rsidRPr="0023405A" w:rsidRDefault="00825F9E" w:rsidP="00E95754">
      <w:pPr>
        <w:ind w:left="284"/>
        <w:jc w:val="left"/>
        <w:outlineLvl w:val="0"/>
        <w:rPr>
          <w:rFonts w:cs="Times New Roman"/>
          <w:b/>
          <w:sz w:val="26"/>
          <w:szCs w:val="26"/>
        </w:rPr>
      </w:pPr>
      <w:r w:rsidRPr="0023405A">
        <w:rPr>
          <w:rFonts w:cs="Times New Roman"/>
          <w:b/>
          <w:sz w:val="26"/>
          <w:szCs w:val="26"/>
        </w:rPr>
        <w:t xml:space="preserve">1. Informacje o </w:t>
      </w:r>
      <w:r w:rsidR="00E95754" w:rsidRPr="0023405A">
        <w:rPr>
          <w:rFonts w:cs="Times New Roman"/>
          <w:b/>
          <w:sz w:val="26"/>
          <w:szCs w:val="26"/>
        </w:rPr>
        <w:t>Z</w:t>
      </w:r>
      <w:r w:rsidRPr="0023405A">
        <w:rPr>
          <w:rFonts w:cs="Times New Roman"/>
          <w:b/>
          <w:sz w:val="26"/>
          <w:szCs w:val="26"/>
        </w:rPr>
        <w:t>głaszającym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960"/>
        <w:gridCol w:w="8926"/>
      </w:tblGrid>
      <w:tr w:rsidR="00825F9E" w:rsidRPr="0023405A" w14:paraId="0ACBB4C0" w14:textId="77777777" w:rsidTr="00E95754">
        <w:trPr>
          <w:trHeight w:val="802"/>
        </w:trPr>
        <w:tc>
          <w:tcPr>
            <w:tcW w:w="4962" w:type="dxa"/>
            <w:shd w:val="clear" w:color="auto" w:fill="F2F2F2" w:themeFill="background1" w:themeFillShade="F2"/>
            <w:vAlign w:val="center"/>
          </w:tcPr>
          <w:p w14:paraId="4A8D8262" w14:textId="77777777" w:rsidR="00825F9E" w:rsidRPr="0023405A" w:rsidRDefault="00825F9E" w:rsidP="00A977CA">
            <w:pPr>
              <w:spacing w:line="240" w:lineRule="auto"/>
              <w:jc w:val="center"/>
              <w:rPr>
                <w:rFonts w:cs="Times New Roman"/>
              </w:rPr>
            </w:pPr>
            <w:r w:rsidRPr="0023405A">
              <w:rPr>
                <w:rFonts w:cs="Times New Roman"/>
              </w:rPr>
              <w:t>Imię i Nazwisko</w:t>
            </w:r>
          </w:p>
        </w:tc>
        <w:tc>
          <w:tcPr>
            <w:tcW w:w="8930" w:type="dxa"/>
            <w:vAlign w:val="center"/>
          </w:tcPr>
          <w:p w14:paraId="31CFC52A" w14:textId="77777777" w:rsidR="00825F9E" w:rsidRPr="0023405A" w:rsidRDefault="00825F9E" w:rsidP="00E95754">
            <w:pPr>
              <w:jc w:val="center"/>
              <w:rPr>
                <w:rFonts w:cs="Times New Roman"/>
              </w:rPr>
            </w:pPr>
          </w:p>
        </w:tc>
      </w:tr>
      <w:tr w:rsidR="00825F9E" w:rsidRPr="0023405A" w14:paraId="39A8AE70" w14:textId="77777777" w:rsidTr="00E95754">
        <w:trPr>
          <w:trHeight w:val="802"/>
        </w:trPr>
        <w:tc>
          <w:tcPr>
            <w:tcW w:w="4962" w:type="dxa"/>
            <w:shd w:val="clear" w:color="auto" w:fill="F2F2F2" w:themeFill="background1" w:themeFillShade="F2"/>
            <w:vAlign w:val="center"/>
          </w:tcPr>
          <w:p w14:paraId="43E1F115" w14:textId="77777777" w:rsidR="00825F9E" w:rsidRPr="0023405A" w:rsidRDefault="00825F9E" w:rsidP="00A977CA">
            <w:pPr>
              <w:spacing w:line="240" w:lineRule="auto"/>
              <w:jc w:val="center"/>
              <w:rPr>
                <w:rFonts w:cs="Times New Roman"/>
              </w:rPr>
            </w:pPr>
            <w:r w:rsidRPr="0023405A">
              <w:rPr>
                <w:rFonts w:cs="Times New Roman"/>
              </w:rPr>
              <w:t>Instytucja (jeśli dotyczy)</w:t>
            </w:r>
          </w:p>
        </w:tc>
        <w:tc>
          <w:tcPr>
            <w:tcW w:w="8930" w:type="dxa"/>
            <w:vAlign w:val="center"/>
          </w:tcPr>
          <w:p w14:paraId="4DEA8978" w14:textId="77777777" w:rsidR="00825F9E" w:rsidRPr="0023405A" w:rsidRDefault="00825F9E" w:rsidP="00E95754">
            <w:pPr>
              <w:jc w:val="center"/>
              <w:rPr>
                <w:rFonts w:cs="Times New Roman"/>
              </w:rPr>
            </w:pPr>
          </w:p>
        </w:tc>
      </w:tr>
      <w:tr w:rsidR="00825F9E" w:rsidRPr="0023405A" w14:paraId="1D339DE9" w14:textId="77777777" w:rsidTr="00E95754">
        <w:trPr>
          <w:trHeight w:val="802"/>
        </w:trPr>
        <w:tc>
          <w:tcPr>
            <w:tcW w:w="4962" w:type="dxa"/>
            <w:shd w:val="clear" w:color="auto" w:fill="F2F2F2" w:themeFill="background1" w:themeFillShade="F2"/>
            <w:vAlign w:val="center"/>
          </w:tcPr>
          <w:p w14:paraId="1738E378" w14:textId="77777777" w:rsidR="00825F9E" w:rsidRPr="0023405A" w:rsidRDefault="00825F9E" w:rsidP="00A977CA">
            <w:pPr>
              <w:spacing w:line="240" w:lineRule="auto"/>
              <w:jc w:val="center"/>
              <w:rPr>
                <w:rFonts w:cs="Times New Roman"/>
              </w:rPr>
            </w:pPr>
            <w:r w:rsidRPr="0023405A">
              <w:rPr>
                <w:rFonts w:cs="Times New Roman"/>
              </w:rPr>
              <w:t>Adres do korespondencji</w:t>
            </w:r>
            <w:r w:rsidR="00884644" w:rsidRPr="0023405A">
              <w:rPr>
                <w:rFonts w:cs="Times New Roman"/>
              </w:rPr>
              <w:t xml:space="preserve"> </w:t>
            </w:r>
            <w:r w:rsidRPr="0023405A">
              <w:rPr>
                <w:rFonts w:cs="Times New Roman"/>
              </w:rPr>
              <w:t>(e-mail)</w:t>
            </w:r>
          </w:p>
        </w:tc>
        <w:tc>
          <w:tcPr>
            <w:tcW w:w="8930" w:type="dxa"/>
            <w:vAlign w:val="center"/>
          </w:tcPr>
          <w:p w14:paraId="7C7B31D4" w14:textId="77777777" w:rsidR="00825F9E" w:rsidRPr="0023405A" w:rsidRDefault="00825F9E" w:rsidP="00E95754">
            <w:pPr>
              <w:jc w:val="center"/>
              <w:rPr>
                <w:rFonts w:cs="Times New Roman"/>
              </w:rPr>
            </w:pPr>
          </w:p>
        </w:tc>
      </w:tr>
      <w:tr w:rsidR="00825F9E" w:rsidRPr="0023405A" w14:paraId="475A2037" w14:textId="77777777" w:rsidTr="00E95754">
        <w:trPr>
          <w:trHeight w:val="802"/>
        </w:trPr>
        <w:tc>
          <w:tcPr>
            <w:tcW w:w="4962" w:type="dxa"/>
            <w:shd w:val="clear" w:color="auto" w:fill="F2F2F2" w:themeFill="background1" w:themeFillShade="F2"/>
            <w:vAlign w:val="center"/>
          </w:tcPr>
          <w:p w14:paraId="603DABEA" w14:textId="77777777" w:rsidR="00825F9E" w:rsidRPr="0023405A" w:rsidRDefault="00825F9E" w:rsidP="00A977CA">
            <w:pPr>
              <w:spacing w:line="240" w:lineRule="auto"/>
              <w:jc w:val="center"/>
              <w:rPr>
                <w:rFonts w:cs="Times New Roman"/>
              </w:rPr>
            </w:pPr>
            <w:r w:rsidRPr="0023405A">
              <w:rPr>
                <w:rFonts w:cs="Times New Roman"/>
              </w:rPr>
              <w:t>Telefon/fax</w:t>
            </w:r>
            <w:r w:rsidR="00B915B0" w:rsidRPr="0023405A">
              <w:rPr>
                <w:rFonts w:cs="Times New Roman"/>
              </w:rPr>
              <w:t>.</w:t>
            </w:r>
          </w:p>
        </w:tc>
        <w:tc>
          <w:tcPr>
            <w:tcW w:w="8930" w:type="dxa"/>
            <w:vAlign w:val="center"/>
          </w:tcPr>
          <w:p w14:paraId="38F919A8" w14:textId="77777777" w:rsidR="00825F9E" w:rsidRPr="0023405A" w:rsidRDefault="00825F9E" w:rsidP="00E95754">
            <w:pPr>
              <w:jc w:val="center"/>
              <w:rPr>
                <w:rFonts w:cs="Times New Roman"/>
              </w:rPr>
            </w:pPr>
          </w:p>
        </w:tc>
      </w:tr>
    </w:tbl>
    <w:p w14:paraId="6792C42E" w14:textId="77777777" w:rsidR="00D90C75" w:rsidRPr="0023405A" w:rsidRDefault="00D90C75" w:rsidP="00825F9E">
      <w:pPr>
        <w:jc w:val="center"/>
        <w:rPr>
          <w:rFonts w:cs="Times New Roman"/>
          <w:b/>
        </w:rPr>
      </w:pPr>
    </w:p>
    <w:p w14:paraId="047D0FA0" w14:textId="77777777" w:rsidR="00D90C75" w:rsidRPr="0023405A" w:rsidRDefault="00D90C75" w:rsidP="005E59A9">
      <w:pPr>
        <w:outlineLvl w:val="0"/>
        <w:rPr>
          <w:rFonts w:cs="Times New Roman"/>
        </w:rPr>
      </w:pPr>
      <w:r w:rsidRPr="0023405A">
        <w:rPr>
          <w:rFonts w:cs="Times New Roman"/>
        </w:rPr>
        <w:t>Uwagi w ramach konsultacji społecznych będą przyjmowane wyłącznie na niniejszym formularzu. Konieczne jest wypełnienie punktu 1.</w:t>
      </w:r>
    </w:p>
    <w:p w14:paraId="4CCD2AB7" w14:textId="77777777" w:rsidR="00884644" w:rsidRPr="0023405A" w:rsidRDefault="00884644" w:rsidP="00884644">
      <w:pPr>
        <w:spacing w:line="276" w:lineRule="auto"/>
        <w:jc w:val="left"/>
        <w:rPr>
          <w:rFonts w:cs="Times New Roman"/>
        </w:rPr>
      </w:pPr>
    </w:p>
    <w:p w14:paraId="75EC9428" w14:textId="56E1099F" w:rsidR="00D90C75" w:rsidRPr="009F0688" w:rsidRDefault="00B073DD" w:rsidP="00B073DD">
      <w:pPr>
        <w:spacing w:line="276" w:lineRule="auto"/>
        <w:rPr>
          <w:rFonts w:cs="Times New Roman"/>
          <w:color w:val="000000" w:themeColor="text1"/>
        </w:rPr>
      </w:pPr>
      <w:r w:rsidRPr="0023405A">
        <w:rPr>
          <w:rFonts w:cs="Times New Roman"/>
        </w:rPr>
        <w:t>Wypełniony formularz prosimy przesłać pocztą elektron</w:t>
      </w:r>
      <w:r w:rsidR="00177AE7" w:rsidRPr="0023405A">
        <w:rPr>
          <w:rFonts w:cs="Times New Roman"/>
        </w:rPr>
        <w:t xml:space="preserve">iczną na adres: </w:t>
      </w:r>
      <w:r w:rsidR="009F0688" w:rsidRPr="009F0688">
        <w:rPr>
          <w:rStyle w:val="czeinternetowe"/>
          <w:rFonts w:cs="Times New Roman"/>
          <w:color w:val="000000" w:themeColor="text1"/>
          <w:szCs w:val="24"/>
        </w:rPr>
        <w:t>sekretariat@skalbmierz.eu</w:t>
      </w:r>
      <w:r w:rsidR="00097DA4" w:rsidRPr="009F0688">
        <w:rPr>
          <w:rFonts w:cs="Times New Roman"/>
          <w:color w:val="000000" w:themeColor="text1"/>
          <w:szCs w:val="24"/>
        </w:rPr>
        <w:t xml:space="preserve"> </w:t>
      </w:r>
      <w:r w:rsidR="00097DA4">
        <w:rPr>
          <w:rFonts w:cs="Times New Roman"/>
          <w:szCs w:val="24"/>
        </w:rPr>
        <w:t xml:space="preserve">wpisując w tytule </w:t>
      </w:r>
      <w:r w:rsidR="00097DA4">
        <w:rPr>
          <w:rFonts w:cs="Times New Roman"/>
          <w:i/>
          <w:szCs w:val="24"/>
        </w:rPr>
        <w:t>„Konsultacje społeczne –</w:t>
      </w:r>
      <w:r w:rsidR="006E2ED7" w:rsidRPr="006E2ED7">
        <w:rPr>
          <w:rFonts w:cs="Times New Roman"/>
        </w:rPr>
        <w:t xml:space="preserve"> </w:t>
      </w:r>
      <w:r w:rsidR="006E2ED7" w:rsidRPr="00C37486">
        <w:rPr>
          <w:rFonts w:cs="Times New Roman"/>
        </w:rPr>
        <w:t>projekt Programu Ochrony Środowiska dla Miasta i Gminy Skalbmierz na lata 2021–2030</w:t>
      </w:r>
      <w:r w:rsidR="00097DA4">
        <w:rPr>
          <w:rFonts w:cs="Times New Roman"/>
          <w:i/>
          <w:szCs w:val="24"/>
        </w:rPr>
        <w:t>”</w:t>
      </w:r>
      <w:r w:rsidRPr="0023405A">
        <w:rPr>
          <w:rFonts w:cs="Times New Roman"/>
        </w:rPr>
        <w:t>, lub przesłać listownie na adres:</w:t>
      </w:r>
      <w:r w:rsidR="001A6AE3" w:rsidRPr="0023405A">
        <w:rPr>
          <w:rFonts w:cs="Times New Roman"/>
        </w:rPr>
        <w:t xml:space="preserve"> </w:t>
      </w:r>
      <w:r w:rsidR="00097DA4" w:rsidRPr="009F0688">
        <w:rPr>
          <w:rFonts w:cs="Times New Roman"/>
          <w:color w:val="000000" w:themeColor="text1"/>
          <w:szCs w:val="24"/>
        </w:rPr>
        <w:t xml:space="preserve">Urzędu </w:t>
      </w:r>
      <w:r w:rsidR="009F0688" w:rsidRPr="009F0688">
        <w:rPr>
          <w:rFonts w:cs="Times New Roman"/>
          <w:color w:val="000000" w:themeColor="text1"/>
          <w:szCs w:val="24"/>
        </w:rPr>
        <w:t xml:space="preserve">Miasta </w:t>
      </w:r>
      <w:r w:rsidR="006E2ED7">
        <w:rPr>
          <w:rFonts w:cs="Times New Roman"/>
          <w:color w:val="000000" w:themeColor="text1"/>
          <w:szCs w:val="24"/>
        </w:rPr>
        <w:br/>
      </w:r>
      <w:r w:rsidR="009F0688" w:rsidRPr="009F0688">
        <w:rPr>
          <w:rFonts w:cs="Times New Roman"/>
          <w:color w:val="000000" w:themeColor="text1"/>
          <w:szCs w:val="24"/>
        </w:rPr>
        <w:t xml:space="preserve">i </w:t>
      </w:r>
      <w:r w:rsidR="00097DA4" w:rsidRPr="009F0688">
        <w:rPr>
          <w:rFonts w:cs="Times New Roman"/>
          <w:color w:val="000000" w:themeColor="text1"/>
          <w:szCs w:val="24"/>
        </w:rPr>
        <w:t xml:space="preserve">Gminy </w:t>
      </w:r>
      <w:r w:rsidR="009F0688" w:rsidRPr="009F0688">
        <w:rPr>
          <w:rFonts w:cs="Times New Roman"/>
          <w:color w:val="000000" w:themeColor="text1"/>
          <w:szCs w:val="24"/>
        </w:rPr>
        <w:t>Skalbmierz</w:t>
      </w:r>
      <w:r w:rsidR="00097DA4" w:rsidRPr="009F0688">
        <w:rPr>
          <w:rFonts w:cs="Times New Roman"/>
          <w:color w:val="000000" w:themeColor="text1"/>
          <w:szCs w:val="24"/>
        </w:rPr>
        <w:t xml:space="preserve">, </w:t>
      </w:r>
      <w:r w:rsidR="006E2ED7" w:rsidRPr="006E2ED7">
        <w:rPr>
          <w:rFonts w:cs="Times New Roman"/>
          <w:szCs w:val="24"/>
        </w:rPr>
        <w:t>ul. T. Kościuszki 1, 28–530 Skalbmierz</w:t>
      </w:r>
      <w:r w:rsidR="006E2ED7" w:rsidRPr="006E2ED7">
        <w:rPr>
          <w:rFonts w:cs="Times New Roman"/>
          <w:color w:val="000000" w:themeColor="text1"/>
          <w:szCs w:val="24"/>
        </w:rPr>
        <w:t xml:space="preserve">, </w:t>
      </w:r>
      <w:r w:rsidR="00097DA4" w:rsidRPr="009F0688">
        <w:rPr>
          <w:rFonts w:cs="Times New Roman"/>
          <w:color w:val="000000" w:themeColor="text1"/>
          <w:szCs w:val="24"/>
        </w:rPr>
        <w:t xml:space="preserve">z dopiskiem: </w:t>
      </w:r>
      <w:r w:rsidR="00097DA4" w:rsidRPr="009F0688">
        <w:rPr>
          <w:rFonts w:cs="Times New Roman"/>
          <w:i/>
          <w:color w:val="000000" w:themeColor="text1"/>
          <w:szCs w:val="24"/>
        </w:rPr>
        <w:t>„Konsultacje społeczne –</w:t>
      </w:r>
      <w:r w:rsidR="006E2ED7" w:rsidRPr="006E2ED7">
        <w:rPr>
          <w:rFonts w:cs="Times New Roman"/>
        </w:rPr>
        <w:t xml:space="preserve"> </w:t>
      </w:r>
      <w:r w:rsidR="006E2ED7" w:rsidRPr="00C37486">
        <w:rPr>
          <w:rFonts w:cs="Times New Roman"/>
        </w:rPr>
        <w:t>projekt Programu Ochrony Środowiska dla Miasta i Gminy Skalbmierz na lata 2021–2030</w:t>
      </w:r>
      <w:r w:rsidR="00097DA4" w:rsidRPr="009F0688">
        <w:rPr>
          <w:rFonts w:cs="Times New Roman"/>
          <w:i/>
          <w:color w:val="000000" w:themeColor="text1"/>
          <w:szCs w:val="24"/>
        </w:rPr>
        <w:t xml:space="preserve">” </w:t>
      </w:r>
      <w:r w:rsidR="00177AE7" w:rsidRPr="009F0688">
        <w:rPr>
          <w:rFonts w:cs="Times New Roman"/>
          <w:b/>
          <w:color w:val="000000" w:themeColor="text1"/>
        </w:rPr>
        <w:t xml:space="preserve">do dnia </w:t>
      </w:r>
      <w:del w:id="0" w:author="Ewa Pozłótka" w:date="2021-11-26T08:12:00Z">
        <w:r w:rsidR="002E0C83" w:rsidDel="00DF0485">
          <w:rPr>
            <w:rFonts w:cs="Times New Roman"/>
            <w:b/>
            <w:color w:val="000000" w:themeColor="text1"/>
          </w:rPr>
          <w:delText>16</w:delText>
        </w:r>
      </w:del>
      <w:ins w:id="1" w:author="Ewa Pozłótka" w:date="2021-11-26T08:12:00Z">
        <w:r w:rsidR="00DF0485">
          <w:rPr>
            <w:rFonts w:cs="Times New Roman"/>
            <w:b/>
            <w:color w:val="000000" w:themeColor="text1"/>
          </w:rPr>
          <w:t>03</w:t>
        </w:r>
      </w:ins>
      <w:r w:rsidR="00344919" w:rsidRPr="00344919">
        <w:rPr>
          <w:rFonts w:cs="Times New Roman"/>
          <w:b/>
          <w:color w:val="000000" w:themeColor="text1"/>
        </w:rPr>
        <w:t>.</w:t>
      </w:r>
      <w:del w:id="2" w:author="Ewa Pozłótka" w:date="2021-11-26T08:12:00Z">
        <w:r w:rsidR="009F0688" w:rsidDel="00DF0485">
          <w:rPr>
            <w:rFonts w:cs="Times New Roman"/>
            <w:b/>
            <w:color w:val="000000" w:themeColor="text1"/>
          </w:rPr>
          <w:delText>11</w:delText>
        </w:r>
      </w:del>
      <w:ins w:id="3" w:author="Ewa Pozłótka" w:date="2021-11-26T08:12:00Z">
        <w:r w:rsidR="00DF0485">
          <w:rPr>
            <w:rFonts w:cs="Times New Roman"/>
            <w:b/>
            <w:color w:val="000000" w:themeColor="text1"/>
          </w:rPr>
          <w:t>1</w:t>
        </w:r>
        <w:r w:rsidR="00DF0485">
          <w:rPr>
            <w:rFonts w:cs="Times New Roman"/>
            <w:b/>
            <w:color w:val="000000" w:themeColor="text1"/>
          </w:rPr>
          <w:t>2</w:t>
        </w:r>
      </w:ins>
      <w:r w:rsidR="008F52CA" w:rsidRPr="009F0688">
        <w:rPr>
          <w:rFonts w:cs="Times New Roman"/>
          <w:b/>
          <w:color w:val="000000" w:themeColor="text1"/>
        </w:rPr>
        <w:t>.2021 r.</w:t>
      </w:r>
    </w:p>
    <w:p w14:paraId="0FFCAF08" w14:textId="77777777" w:rsidR="00D90C75" w:rsidRPr="0023405A" w:rsidRDefault="00D90C75" w:rsidP="00D90C75">
      <w:pPr>
        <w:jc w:val="left"/>
        <w:rPr>
          <w:rFonts w:cs="Times New Roman"/>
          <w:b/>
        </w:rPr>
        <w:sectPr w:rsidR="00D90C75" w:rsidRPr="0023405A" w:rsidSect="00EC6ABC">
          <w:footerReference w:type="default" r:id="rId8"/>
          <w:pgSz w:w="16838" w:h="11906" w:orient="landscape"/>
          <w:pgMar w:top="1417" w:right="1417" w:bottom="1417" w:left="1417" w:header="708" w:footer="887" w:gutter="0"/>
          <w:cols w:space="708"/>
          <w:docGrid w:linePitch="360"/>
        </w:sectPr>
      </w:pPr>
    </w:p>
    <w:p w14:paraId="6BD379FB" w14:textId="0A3BCDC9" w:rsidR="00825F9E" w:rsidRPr="0023405A" w:rsidRDefault="00825F9E" w:rsidP="006939F7">
      <w:pPr>
        <w:pStyle w:val="Akapitzlist"/>
        <w:spacing w:line="276" w:lineRule="auto"/>
        <w:jc w:val="center"/>
        <w:rPr>
          <w:rFonts w:eastAsia="Calibri" w:cs="Times New Roman"/>
          <w:b/>
          <w:bCs/>
          <w:sz w:val="26"/>
          <w:szCs w:val="26"/>
        </w:rPr>
      </w:pPr>
      <w:r w:rsidRPr="0023405A">
        <w:rPr>
          <w:rFonts w:eastAsia="Calibri" w:cs="Times New Roman"/>
          <w:b/>
          <w:sz w:val="26"/>
          <w:szCs w:val="26"/>
        </w:rPr>
        <w:lastRenderedPageBreak/>
        <w:t xml:space="preserve">2. </w:t>
      </w:r>
      <w:r w:rsidRPr="00B210E6">
        <w:rPr>
          <w:rFonts w:eastAsia="Calibri" w:cs="Times New Roman"/>
          <w:b/>
          <w:sz w:val="26"/>
          <w:szCs w:val="26"/>
        </w:rPr>
        <w:t xml:space="preserve">Zgłaszane uwagi, wnioski </w:t>
      </w:r>
      <w:r w:rsidR="00B915B0" w:rsidRPr="00B210E6">
        <w:rPr>
          <w:rFonts w:cs="Times New Roman"/>
          <w:b/>
          <w:sz w:val="26"/>
          <w:szCs w:val="26"/>
        </w:rPr>
        <w:t>oraz</w:t>
      </w:r>
      <w:r w:rsidRPr="00B210E6">
        <w:rPr>
          <w:rFonts w:eastAsia="Calibri" w:cs="Times New Roman"/>
          <w:b/>
          <w:sz w:val="26"/>
          <w:szCs w:val="26"/>
        </w:rPr>
        <w:t xml:space="preserve"> sugestie do </w:t>
      </w:r>
      <w:r w:rsidR="00B210E6" w:rsidRPr="00B210E6">
        <w:rPr>
          <w:rFonts w:eastAsia="Calibri" w:cs="Times New Roman"/>
          <w:b/>
          <w:sz w:val="26"/>
          <w:szCs w:val="26"/>
        </w:rPr>
        <w:t xml:space="preserve">projektu </w:t>
      </w:r>
      <w:r w:rsidR="006E2ED7">
        <w:rPr>
          <w:rFonts w:cs="Times New Roman"/>
          <w:b/>
          <w:bCs/>
          <w:i/>
          <w:iCs/>
          <w:sz w:val="26"/>
          <w:szCs w:val="26"/>
        </w:rPr>
        <w:t>Programu Ochrony Środowiska dla</w:t>
      </w:r>
      <w:r w:rsidR="008F52CA" w:rsidRPr="00B210E6">
        <w:rPr>
          <w:rFonts w:cs="Times New Roman"/>
          <w:b/>
          <w:bCs/>
          <w:i/>
          <w:iCs/>
          <w:sz w:val="26"/>
          <w:szCs w:val="26"/>
        </w:rPr>
        <w:t xml:space="preserve"> </w:t>
      </w:r>
      <w:r w:rsidR="009F0688">
        <w:rPr>
          <w:rFonts w:cs="Times New Roman"/>
          <w:b/>
          <w:bCs/>
          <w:i/>
          <w:iCs/>
          <w:sz w:val="26"/>
          <w:szCs w:val="26"/>
        </w:rPr>
        <w:t>Miasta</w:t>
      </w:r>
      <w:r w:rsidR="006E2ED7">
        <w:rPr>
          <w:rFonts w:cs="Times New Roman"/>
          <w:b/>
          <w:bCs/>
          <w:i/>
          <w:iCs/>
          <w:sz w:val="26"/>
          <w:szCs w:val="26"/>
        </w:rPr>
        <w:t xml:space="preserve"> </w:t>
      </w:r>
      <w:r w:rsidR="009F0688">
        <w:rPr>
          <w:rFonts w:cs="Times New Roman"/>
          <w:b/>
          <w:bCs/>
          <w:i/>
          <w:iCs/>
          <w:sz w:val="26"/>
          <w:szCs w:val="26"/>
        </w:rPr>
        <w:t xml:space="preserve">i </w:t>
      </w:r>
      <w:r w:rsidR="006939F7" w:rsidRPr="00B210E6">
        <w:rPr>
          <w:rFonts w:cs="Times New Roman"/>
          <w:b/>
          <w:bCs/>
          <w:i/>
          <w:iCs/>
          <w:sz w:val="26"/>
          <w:szCs w:val="26"/>
        </w:rPr>
        <w:t xml:space="preserve">Gminy </w:t>
      </w:r>
      <w:r w:rsidR="009F0688">
        <w:rPr>
          <w:rFonts w:cs="Times New Roman"/>
          <w:b/>
          <w:bCs/>
          <w:i/>
          <w:iCs/>
          <w:sz w:val="26"/>
          <w:szCs w:val="26"/>
        </w:rPr>
        <w:t xml:space="preserve">Skalbmierz </w:t>
      </w:r>
      <w:r w:rsidR="00B210E6" w:rsidRPr="00B210E6">
        <w:rPr>
          <w:rFonts w:cs="Times New Roman"/>
          <w:b/>
          <w:bCs/>
          <w:sz w:val="26"/>
          <w:szCs w:val="26"/>
        </w:rPr>
        <w:t xml:space="preserve"> </w:t>
      </w:r>
      <w:r w:rsidR="006E2ED7">
        <w:rPr>
          <w:rFonts w:cs="Times New Roman"/>
          <w:b/>
          <w:bCs/>
          <w:sz w:val="26"/>
          <w:szCs w:val="26"/>
        </w:rPr>
        <w:br/>
      </w:r>
      <w:r w:rsidR="00B210E6" w:rsidRPr="00B210E6">
        <w:rPr>
          <w:rFonts w:cs="Times New Roman"/>
          <w:b/>
          <w:bCs/>
          <w:i/>
          <w:iCs/>
          <w:sz w:val="26"/>
          <w:szCs w:val="26"/>
        </w:rPr>
        <w:t>na lata 202</w:t>
      </w:r>
      <w:r w:rsidR="006E2ED7">
        <w:rPr>
          <w:rFonts w:cs="Times New Roman"/>
          <w:b/>
          <w:bCs/>
          <w:i/>
          <w:iCs/>
          <w:sz w:val="26"/>
          <w:szCs w:val="26"/>
        </w:rPr>
        <w:t>1</w:t>
      </w:r>
      <w:r w:rsidR="00B210E6" w:rsidRPr="00B210E6">
        <w:rPr>
          <w:rFonts w:cs="Times New Roman"/>
          <w:b/>
          <w:bCs/>
          <w:i/>
          <w:iCs/>
          <w:sz w:val="26"/>
          <w:szCs w:val="26"/>
        </w:rPr>
        <w:t>–2030</w:t>
      </w:r>
    </w:p>
    <w:tbl>
      <w:tblPr>
        <w:tblW w:w="1417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9"/>
        <w:gridCol w:w="2640"/>
        <w:gridCol w:w="3721"/>
        <w:gridCol w:w="3420"/>
        <w:gridCol w:w="3915"/>
      </w:tblGrid>
      <w:tr w:rsidR="00825F9E" w:rsidRPr="00263798" w14:paraId="13EB32CB" w14:textId="77777777" w:rsidTr="00E95754">
        <w:trPr>
          <w:trHeight w:val="1532"/>
        </w:trPr>
        <w:tc>
          <w:tcPr>
            <w:tcW w:w="479" w:type="dxa"/>
            <w:shd w:val="clear" w:color="auto" w:fill="F2F2F2" w:themeFill="background1" w:themeFillShade="F2"/>
            <w:vAlign w:val="center"/>
          </w:tcPr>
          <w:p w14:paraId="2AFB753E" w14:textId="77777777" w:rsidR="00825F9E" w:rsidRPr="00263798" w:rsidRDefault="00825F9E" w:rsidP="00E95754">
            <w:pPr>
              <w:spacing w:line="240" w:lineRule="auto"/>
              <w:jc w:val="center"/>
              <w:rPr>
                <w:rFonts w:eastAsia="Calibri" w:cs="Times New Roman"/>
                <w:sz w:val="22"/>
              </w:rPr>
            </w:pPr>
            <w:r w:rsidRPr="00263798">
              <w:rPr>
                <w:rFonts w:eastAsia="Calibri" w:cs="Times New Roman"/>
                <w:sz w:val="22"/>
              </w:rPr>
              <w:t>Lp.</w:t>
            </w:r>
          </w:p>
        </w:tc>
        <w:tc>
          <w:tcPr>
            <w:tcW w:w="2640" w:type="dxa"/>
            <w:shd w:val="clear" w:color="auto" w:fill="F2F2F2" w:themeFill="background1" w:themeFillShade="F2"/>
            <w:vAlign w:val="center"/>
          </w:tcPr>
          <w:p w14:paraId="0BCD8419" w14:textId="1F3D7B45" w:rsidR="00825F9E" w:rsidRPr="00263798" w:rsidRDefault="00825F9E" w:rsidP="009413CF">
            <w:pPr>
              <w:spacing w:line="240" w:lineRule="auto"/>
              <w:jc w:val="center"/>
              <w:rPr>
                <w:rFonts w:eastAsia="Calibri" w:cs="Times New Roman"/>
                <w:sz w:val="22"/>
              </w:rPr>
            </w:pPr>
            <w:r w:rsidRPr="00263798">
              <w:rPr>
                <w:rFonts w:eastAsia="Calibri" w:cs="Times New Roman"/>
                <w:sz w:val="22"/>
              </w:rPr>
              <w:t xml:space="preserve">Część dokumentu do którego odnosi się uwaga </w:t>
            </w:r>
            <w:r w:rsidR="009413CF" w:rsidRPr="00263798">
              <w:rPr>
                <w:rFonts w:eastAsia="Calibri" w:cs="Times New Roman"/>
                <w:sz w:val="22"/>
              </w:rPr>
              <w:br/>
            </w:r>
            <w:r w:rsidR="00263798" w:rsidRPr="00263798">
              <w:rPr>
                <w:rFonts w:eastAsia="Calibri" w:cs="Times New Roman"/>
                <w:sz w:val="22"/>
              </w:rPr>
              <w:t>(rozdział</w:t>
            </w:r>
            <w:r w:rsidR="00E43BFD">
              <w:rPr>
                <w:rFonts w:eastAsia="Calibri" w:cs="Times New Roman"/>
                <w:sz w:val="22"/>
              </w:rPr>
              <w:t>, strona</w:t>
            </w:r>
            <w:r w:rsidR="00263798" w:rsidRPr="00263798">
              <w:rPr>
                <w:rFonts w:eastAsia="Calibri" w:cs="Times New Roman"/>
                <w:sz w:val="22"/>
              </w:rPr>
              <w:t>)</w:t>
            </w:r>
          </w:p>
        </w:tc>
        <w:tc>
          <w:tcPr>
            <w:tcW w:w="3721" w:type="dxa"/>
            <w:shd w:val="clear" w:color="auto" w:fill="F2F2F2" w:themeFill="background1" w:themeFillShade="F2"/>
            <w:vAlign w:val="center"/>
          </w:tcPr>
          <w:p w14:paraId="66516BE0" w14:textId="77777777" w:rsidR="00825F9E" w:rsidRPr="00263798" w:rsidRDefault="00706552" w:rsidP="00E95754">
            <w:pPr>
              <w:spacing w:line="240" w:lineRule="auto"/>
              <w:jc w:val="center"/>
              <w:rPr>
                <w:rFonts w:eastAsia="Calibri" w:cs="Times New Roman"/>
                <w:sz w:val="22"/>
              </w:rPr>
            </w:pPr>
            <w:r w:rsidRPr="00263798">
              <w:rPr>
                <w:rFonts w:cs="Times New Roman"/>
                <w:sz w:val="22"/>
              </w:rPr>
              <w:t>Obecny zapis</w:t>
            </w:r>
          </w:p>
        </w:tc>
        <w:tc>
          <w:tcPr>
            <w:tcW w:w="3420" w:type="dxa"/>
            <w:shd w:val="clear" w:color="auto" w:fill="F2F2F2" w:themeFill="background1" w:themeFillShade="F2"/>
            <w:vAlign w:val="center"/>
          </w:tcPr>
          <w:p w14:paraId="5CA46470" w14:textId="77777777" w:rsidR="00825F9E" w:rsidRPr="00263798" w:rsidRDefault="00825F9E" w:rsidP="00E95754">
            <w:pPr>
              <w:spacing w:line="240" w:lineRule="auto"/>
              <w:jc w:val="center"/>
              <w:rPr>
                <w:rFonts w:eastAsia="Calibri" w:cs="Times New Roman"/>
                <w:sz w:val="22"/>
              </w:rPr>
            </w:pPr>
            <w:r w:rsidRPr="00263798">
              <w:rPr>
                <w:rFonts w:eastAsia="Calibri" w:cs="Times New Roman"/>
                <w:sz w:val="22"/>
              </w:rPr>
              <w:t>Propozycja zmiany</w:t>
            </w:r>
          </w:p>
        </w:tc>
        <w:tc>
          <w:tcPr>
            <w:tcW w:w="3915" w:type="dxa"/>
            <w:shd w:val="clear" w:color="auto" w:fill="F2F2F2" w:themeFill="background1" w:themeFillShade="F2"/>
            <w:vAlign w:val="center"/>
          </w:tcPr>
          <w:p w14:paraId="29AE0464" w14:textId="77777777" w:rsidR="00825F9E" w:rsidRPr="00263798" w:rsidRDefault="00825F9E" w:rsidP="00E95754">
            <w:pPr>
              <w:spacing w:line="240" w:lineRule="auto"/>
              <w:jc w:val="center"/>
              <w:rPr>
                <w:rFonts w:eastAsia="Calibri" w:cs="Times New Roman"/>
                <w:sz w:val="22"/>
              </w:rPr>
            </w:pPr>
            <w:r w:rsidRPr="00263798">
              <w:rPr>
                <w:rFonts w:eastAsia="Calibri" w:cs="Times New Roman"/>
                <w:sz w:val="22"/>
              </w:rPr>
              <w:t>Uzasadnienie</w:t>
            </w:r>
            <w:r w:rsidR="00B915B0" w:rsidRPr="00263798">
              <w:rPr>
                <w:rFonts w:cs="Times New Roman"/>
                <w:sz w:val="22"/>
              </w:rPr>
              <w:t xml:space="preserve"> zmiany</w:t>
            </w:r>
          </w:p>
        </w:tc>
      </w:tr>
      <w:tr w:rsidR="00825F9E" w:rsidRPr="00263798" w14:paraId="151D0642" w14:textId="77777777" w:rsidTr="00E95754">
        <w:trPr>
          <w:trHeight w:val="1313"/>
        </w:trPr>
        <w:tc>
          <w:tcPr>
            <w:tcW w:w="479" w:type="dxa"/>
            <w:vAlign w:val="center"/>
          </w:tcPr>
          <w:p w14:paraId="41084DA5" w14:textId="77777777" w:rsidR="00825F9E" w:rsidRPr="00263798" w:rsidRDefault="00825F9E" w:rsidP="00E95754">
            <w:pPr>
              <w:jc w:val="center"/>
              <w:rPr>
                <w:rFonts w:eastAsia="Calibri" w:cs="Times New Roman"/>
                <w:sz w:val="22"/>
              </w:rPr>
            </w:pPr>
            <w:r w:rsidRPr="00263798">
              <w:rPr>
                <w:rFonts w:eastAsia="Calibri" w:cs="Times New Roman"/>
                <w:sz w:val="22"/>
              </w:rPr>
              <w:t>1</w:t>
            </w:r>
            <w:r w:rsidRPr="00263798">
              <w:rPr>
                <w:rFonts w:cs="Times New Roman"/>
                <w:sz w:val="22"/>
              </w:rPr>
              <w:t>.</w:t>
            </w:r>
          </w:p>
        </w:tc>
        <w:tc>
          <w:tcPr>
            <w:tcW w:w="2640" w:type="dxa"/>
            <w:vAlign w:val="center"/>
          </w:tcPr>
          <w:p w14:paraId="769779BF" w14:textId="77777777" w:rsidR="00825F9E" w:rsidRPr="00263798" w:rsidRDefault="00825F9E" w:rsidP="00E95754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3721" w:type="dxa"/>
            <w:vAlign w:val="center"/>
          </w:tcPr>
          <w:p w14:paraId="2C26872E" w14:textId="77777777" w:rsidR="00825F9E" w:rsidRPr="00263798" w:rsidRDefault="00825F9E" w:rsidP="00E95754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3420" w:type="dxa"/>
            <w:vAlign w:val="center"/>
          </w:tcPr>
          <w:p w14:paraId="5D1CADAD" w14:textId="77777777" w:rsidR="00825F9E" w:rsidRPr="00263798" w:rsidRDefault="00825F9E" w:rsidP="00E95754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3915" w:type="dxa"/>
            <w:vAlign w:val="center"/>
          </w:tcPr>
          <w:p w14:paraId="303FA801" w14:textId="77777777" w:rsidR="00825F9E" w:rsidRPr="00263798" w:rsidRDefault="00825F9E" w:rsidP="00E95754">
            <w:pPr>
              <w:jc w:val="center"/>
              <w:rPr>
                <w:rFonts w:eastAsia="Calibri" w:cs="Times New Roman"/>
                <w:sz w:val="22"/>
              </w:rPr>
            </w:pPr>
          </w:p>
        </w:tc>
      </w:tr>
      <w:tr w:rsidR="00825F9E" w:rsidRPr="00263798" w14:paraId="053B9150" w14:textId="77777777" w:rsidTr="00E95754">
        <w:trPr>
          <w:trHeight w:val="1313"/>
        </w:trPr>
        <w:tc>
          <w:tcPr>
            <w:tcW w:w="479" w:type="dxa"/>
            <w:vAlign w:val="center"/>
          </w:tcPr>
          <w:p w14:paraId="1585C7EE" w14:textId="77777777" w:rsidR="00825F9E" w:rsidRPr="00263798" w:rsidRDefault="00825F9E" w:rsidP="00E95754">
            <w:pPr>
              <w:jc w:val="center"/>
              <w:rPr>
                <w:rFonts w:eastAsia="Calibri" w:cs="Times New Roman"/>
                <w:sz w:val="22"/>
              </w:rPr>
            </w:pPr>
            <w:r w:rsidRPr="00263798">
              <w:rPr>
                <w:rFonts w:eastAsia="Calibri" w:cs="Times New Roman"/>
                <w:sz w:val="22"/>
              </w:rPr>
              <w:t>2</w:t>
            </w:r>
            <w:r w:rsidRPr="00263798">
              <w:rPr>
                <w:rFonts w:cs="Times New Roman"/>
                <w:sz w:val="22"/>
              </w:rPr>
              <w:t>.</w:t>
            </w:r>
          </w:p>
        </w:tc>
        <w:tc>
          <w:tcPr>
            <w:tcW w:w="2640" w:type="dxa"/>
            <w:vAlign w:val="center"/>
          </w:tcPr>
          <w:p w14:paraId="4853A08B" w14:textId="77777777" w:rsidR="00825F9E" w:rsidRPr="00263798" w:rsidRDefault="00825F9E" w:rsidP="00E95754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3721" w:type="dxa"/>
            <w:vAlign w:val="center"/>
          </w:tcPr>
          <w:p w14:paraId="4B42DF58" w14:textId="77777777" w:rsidR="00825F9E" w:rsidRPr="00263798" w:rsidRDefault="00825F9E" w:rsidP="00E95754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3420" w:type="dxa"/>
            <w:vAlign w:val="center"/>
          </w:tcPr>
          <w:p w14:paraId="5F7F0D8E" w14:textId="77777777" w:rsidR="00825F9E" w:rsidRPr="00263798" w:rsidRDefault="00825F9E" w:rsidP="00E95754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3915" w:type="dxa"/>
            <w:vAlign w:val="center"/>
          </w:tcPr>
          <w:p w14:paraId="2837F194" w14:textId="77777777" w:rsidR="00825F9E" w:rsidRPr="00263798" w:rsidRDefault="00825F9E" w:rsidP="00E95754">
            <w:pPr>
              <w:jc w:val="center"/>
              <w:rPr>
                <w:rFonts w:eastAsia="Calibri" w:cs="Times New Roman"/>
                <w:sz w:val="22"/>
              </w:rPr>
            </w:pPr>
          </w:p>
        </w:tc>
      </w:tr>
      <w:tr w:rsidR="00825F9E" w:rsidRPr="00263798" w14:paraId="28587497" w14:textId="77777777" w:rsidTr="00E95754">
        <w:trPr>
          <w:trHeight w:val="1313"/>
        </w:trPr>
        <w:tc>
          <w:tcPr>
            <w:tcW w:w="479" w:type="dxa"/>
            <w:vAlign w:val="center"/>
          </w:tcPr>
          <w:p w14:paraId="594255AB" w14:textId="77777777" w:rsidR="00825F9E" w:rsidRPr="00263798" w:rsidRDefault="00825F9E" w:rsidP="00E95754">
            <w:pPr>
              <w:jc w:val="center"/>
              <w:rPr>
                <w:rFonts w:eastAsia="Calibri" w:cs="Times New Roman"/>
                <w:sz w:val="22"/>
              </w:rPr>
            </w:pPr>
            <w:r w:rsidRPr="00263798">
              <w:rPr>
                <w:rFonts w:eastAsia="Calibri" w:cs="Times New Roman"/>
                <w:sz w:val="22"/>
              </w:rPr>
              <w:t>3</w:t>
            </w:r>
            <w:r w:rsidRPr="00263798">
              <w:rPr>
                <w:rFonts w:cs="Times New Roman"/>
                <w:sz w:val="22"/>
              </w:rPr>
              <w:t>.</w:t>
            </w:r>
          </w:p>
        </w:tc>
        <w:tc>
          <w:tcPr>
            <w:tcW w:w="2640" w:type="dxa"/>
            <w:vAlign w:val="center"/>
          </w:tcPr>
          <w:p w14:paraId="60DD7662" w14:textId="77777777" w:rsidR="00825F9E" w:rsidRPr="00263798" w:rsidRDefault="00825F9E" w:rsidP="00E95754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3721" w:type="dxa"/>
            <w:vAlign w:val="center"/>
          </w:tcPr>
          <w:p w14:paraId="2B1371B5" w14:textId="77777777" w:rsidR="00825F9E" w:rsidRPr="00263798" w:rsidRDefault="00825F9E" w:rsidP="00E95754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3420" w:type="dxa"/>
            <w:vAlign w:val="center"/>
          </w:tcPr>
          <w:p w14:paraId="23FDFA02" w14:textId="77777777" w:rsidR="00825F9E" w:rsidRPr="00263798" w:rsidRDefault="00825F9E" w:rsidP="00E95754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3915" w:type="dxa"/>
            <w:vAlign w:val="center"/>
          </w:tcPr>
          <w:p w14:paraId="616CDC9E" w14:textId="77777777" w:rsidR="00825F9E" w:rsidRPr="00263798" w:rsidRDefault="00825F9E" w:rsidP="00E95754">
            <w:pPr>
              <w:jc w:val="center"/>
              <w:rPr>
                <w:rFonts w:eastAsia="Calibri" w:cs="Times New Roman"/>
                <w:sz w:val="22"/>
              </w:rPr>
            </w:pPr>
          </w:p>
        </w:tc>
      </w:tr>
      <w:tr w:rsidR="00825F9E" w:rsidRPr="00263798" w14:paraId="1C3E5BFC" w14:textId="77777777" w:rsidTr="00E95754">
        <w:trPr>
          <w:trHeight w:val="1313"/>
        </w:trPr>
        <w:tc>
          <w:tcPr>
            <w:tcW w:w="479" w:type="dxa"/>
            <w:vAlign w:val="center"/>
          </w:tcPr>
          <w:p w14:paraId="647D7A81" w14:textId="77777777" w:rsidR="00825F9E" w:rsidRPr="00263798" w:rsidRDefault="00825F9E" w:rsidP="00E95754">
            <w:pPr>
              <w:jc w:val="center"/>
              <w:rPr>
                <w:rFonts w:eastAsia="Calibri" w:cs="Times New Roman"/>
                <w:sz w:val="22"/>
              </w:rPr>
            </w:pPr>
            <w:r w:rsidRPr="00263798">
              <w:rPr>
                <w:rFonts w:eastAsia="Calibri" w:cs="Times New Roman"/>
                <w:sz w:val="22"/>
              </w:rPr>
              <w:t>4</w:t>
            </w:r>
            <w:r w:rsidRPr="00263798">
              <w:rPr>
                <w:rFonts w:cs="Times New Roman"/>
                <w:sz w:val="22"/>
              </w:rPr>
              <w:t>.</w:t>
            </w:r>
          </w:p>
        </w:tc>
        <w:tc>
          <w:tcPr>
            <w:tcW w:w="2640" w:type="dxa"/>
            <w:vAlign w:val="center"/>
          </w:tcPr>
          <w:p w14:paraId="3CD182CD" w14:textId="77777777" w:rsidR="00825F9E" w:rsidRPr="00263798" w:rsidRDefault="00825F9E" w:rsidP="00E95754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3721" w:type="dxa"/>
            <w:vAlign w:val="center"/>
          </w:tcPr>
          <w:p w14:paraId="4C93C771" w14:textId="77777777" w:rsidR="00825F9E" w:rsidRPr="00263798" w:rsidRDefault="00825F9E" w:rsidP="00E95754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3420" w:type="dxa"/>
            <w:vAlign w:val="center"/>
          </w:tcPr>
          <w:p w14:paraId="5C571324" w14:textId="77777777" w:rsidR="00825F9E" w:rsidRPr="00263798" w:rsidRDefault="00825F9E" w:rsidP="00E95754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3915" w:type="dxa"/>
            <w:vAlign w:val="center"/>
          </w:tcPr>
          <w:p w14:paraId="138624CC" w14:textId="77777777" w:rsidR="00825F9E" w:rsidRPr="00263798" w:rsidRDefault="00825F9E" w:rsidP="00E95754">
            <w:pPr>
              <w:jc w:val="center"/>
              <w:rPr>
                <w:rFonts w:eastAsia="Calibri" w:cs="Times New Roman"/>
                <w:sz w:val="22"/>
              </w:rPr>
            </w:pPr>
          </w:p>
        </w:tc>
      </w:tr>
    </w:tbl>
    <w:p w14:paraId="3D91D1D6" w14:textId="77777777" w:rsidR="00263798" w:rsidRDefault="00263798" w:rsidP="00825F9E">
      <w:pPr>
        <w:rPr>
          <w:rFonts w:cs="Times New Roman"/>
        </w:rPr>
        <w:sectPr w:rsidR="00263798" w:rsidSect="007C030C">
          <w:pgSz w:w="16838" w:h="11906" w:orient="landscape"/>
          <w:pgMar w:top="1693" w:right="1418" w:bottom="1418" w:left="1418" w:header="426" w:footer="709" w:gutter="0"/>
          <w:cols w:space="708"/>
          <w:docGrid w:linePitch="360"/>
        </w:sectPr>
      </w:pPr>
    </w:p>
    <w:p w14:paraId="1D4F476E" w14:textId="7B446099" w:rsidR="00263798" w:rsidRPr="005662F4" w:rsidRDefault="00263798" w:rsidP="00263798">
      <w:pPr>
        <w:pStyle w:val="Akapitzlist"/>
        <w:spacing w:line="240" w:lineRule="auto"/>
        <w:ind w:left="0"/>
        <w:jc w:val="center"/>
        <w:rPr>
          <w:rFonts w:cs="Times New Roman"/>
          <w:b/>
          <w:bCs/>
          <w:szCs w:val="24"/>
        </w:rPr>
      </w:pPr>
      <w:r w:rsidRPr="005662F4">
        <w:rPr>
          <w:rFonts w:cs="Times New Roman"/>
          <w:b/>
          <w:bCs/>
          <w:szCs w:val="24"/>
        </w:rPr>
        <w:lastRenderedPageBreak/>
        <w:t xml:space="preserve">KLAUZULA INFORMACYJNA DOTYCZĄCA PRZETWARZANIA DANYCH OSOBOWYCH NA POTRZEBY PRZEPROWADZENIA </w:t>
      </w:r>
      <w:r>
        <w:rPr>
          <w:rFonts w:cs="Times New Roman"/>
          <w:b/>
          <w:bCs/>
          <w:szCs w:val="24"/>
        </w:rPr>
        <w:t>FORMULARZA ZGŁ</w:t>
      </w:r>
      <w:r w:rsidR="00FC45D2">
        <w:rPr>
          <w:rFonts w:cs="Times New Roman"/>
          <w:b/>
          <w:bCs/>
          <w:szCs w:val="24"/>
        </w:rPr>
        <w:t>ASZANIA</w:t>
      </w:r>
      <w:r>
        <w:rPr>
          <w:rFonts w:cs="Times New Roman"/>
          <w:b/>
          <w:bCs/>
          <w:szCs w:val="24"/>
        </w:rPr>
        <w:t xml:space="preserve"> UWAG</w:t>
      </w:r>
    </w:p>
    <w:p w14:paraId="05740AC6" w14:textId="77777777" w:rsidR="00263798" w:rsidRPr="005662F4" w:rsidRDefault="00263798" w:rsidP="00263798">
      <w:pPr>
        <w:pStyle w:val="Akapitzlist"/>
        <w:spacing w:line="240" w:lineRule="auto"/>
        <w:jc w:val="center"/>
        <w:rPr>
          <w:rFonts w:cs="Times New Roman"/>
          <w:szCs w:val="24"/>
        </w:rPr>
      </w:pPr>
    </w:p>
    <w:p w14:paraId="2F4F0AFA" w14:textId="11A77590" w:rsidR="00263798" w:rsidRPr="0057792A" w:rsidRDefault="00263798" w:rsidP="0057792A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  <w:r w:rsidRPr="005662F4">
        <w:rPr>
          <w:rFonts w:cs="Times New Roman"/>
          <w:szCs w:val="24"/>
        </w:rPr>
        <w:t xml:space="preserve">Zgodnie z art. 13 ust. 1 i 2 ogólnego rozporządzenia o ochronie danych osobowych </w:t>
      </w:r>
      <w:r>
        <w:br/>
      </w:r>
      <w:r w:rsidRPr="005662F4">
        <w:rPr>
          <w:rFonts w:cs="Times New Roman"/>
          <w:szCs w:val="24"/>
        </w:rPr>
        <w:t>z dnia 27 kwietnia 2016 r.</w:t>
      </w:r>
      <w:r>
        <w:rPr>
          <w:rFonts w:cs="Times New Roman"/>
          <w:szCs w:val="24"/>
        </w:rPr>
        <w:t xml:space="preserve"> </w:t>
      </w:r>
      <w:r w:rsidRPr="005662F4">
        <w:rPr>
          <w:rFonts w:cs="Times New Roman"/>
          <w:szCs w:val="24"/>
        </w:rPr>
        <w:t xml:space="preserve">w sprawie ochrony osób fizycznych w związku </w:t>
      </w:r>
      <w:r>
        <w:rPr>
          <w:rFonts w:cs="Times New Roman"/>
          <w:szCs w:val="24"/>
        </w:rPr>
        <w:br/>
      </w:r>
      <w:r w:rsidRPr="005662F4">
        <w:rPr>
          <w:rFonts w:cs="Times New Roman"/>
          <w:szCs w:val="24"/>
        </w:rPr>
        <w:t>z przetwarzaniem danych osobowych i w sprawie swobodnego</w:t>
      </w:r>
      <w:r>
        <w:rPr>
          <w:rFonts w:cs="Times New Roman"/>
          <w:szCs w:val="24"/>
        </w:rPr>
        <w:t xml:space="preserve"> </w:t>
      </w:r>
      <w:r w:rsidRPr="005662F4">
        <w:rPr>
          <w:rFonts w:cs="Times New Roman"/>
          <w:szCs w:val="24"/>
        </w:rPr>
        <w:t>przepływu takich danych oraz uchylenia dyrektywy 95/46/WE (ogólne rozporządzenie o ochronie danych</w:t>
      </w:r>
      <w:r w:rsidR="0057792A">
        <w:rPr>
          <w:rFonts w:cs="Times New Roman"/>
          <w:szCs w:val="24"/>
        </w:rPr>
        <w:t xml:space="preserve"> </w:t>
      </w:r>
      <w:r w:rsidRPr="0057792A">
        <w:rPr>
          <w:rFonts w:cs="Times New Roman"/>
          <w:szCs w:val="24"/>
        </w:rPr>
        <w:t xml:space="preserve">(Dz. Urz. UE L 119 z 04.05.2016) informuję, iż: </w:t>
      </w:r>
    </w:p>
    <w:p w14:paraId="0664EBFF" w14:textId="77777777" w:rsidR="00263798" w:rsidRDefault="00263798" w:rsidP="00263798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</w:p>
    <w:p w14:paraId="68BE3A93" w14:textId="652D34EF" w:rsidR="00263798" w:rsidRPr="00EE3348" w:rsidRDefault="00263798" w:rsidP="00263798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  <w:r w:rsidRPr="005662F4">
        <w:rPr>
          <w:rFonts w:cs="Times New Roman"/>
          <w:szCs w:val="24"/>
        </w:rPr>
        <w:t xml:space="preserve">Administratorem Pani/Pana danych osobowych </w:t>
      </w:r>
      <w:r w:rsidR="008773B1">
        <w:rPr>
          <w:rFonts w:cs="Times New Roman"/>
          <w:szCs w:val="24"/>
        </w:rPr>
        <w:t xml:space="preserve">jest </w:t>
      </w:r>
      <w:r w:rsidR="00B51F1B">
        <w:rPr>
          <w:rFonts w:cs="Times New Roman"/>
          <w:szCs w:val="24"/>
        </w:rPr>
        <w:t xml:space="preserve">Miasto i </w:t>
      </w:r>
      <w:r w:rsidR="008773B1">
        <w:t xml:space="preserve">Gmina </w:t>
      </w:r>
      <w:r w:rsidR="00B51F1B">
        <w:t>Skalbmierz</w:t>
      </w:r>
      <w:r w:rsidR="008773B1">
        <w:t>,</w:t>
      </w:r>
      <w:r w:rsidR="00B51F1B">
        <w:t xml:space="preserve"> </w:t>
      </w:r>
      <w:r w:rsidR="00B51F1B">
        <w:br/>
        <w:t>ul. T. Kościuszki 1, 28</w:t>
      </w:r>
      <w:r w:rsidR="008773B1">
        <w:t>-</w:t>
      </w:r>
      <w:r w:rsidR="00B51F1B">
        <w:t>530</w:t>
      </w:r>
      <w:r w:rsidR="008773B1">
        <w:t xml:space="preserve"> </w:t>
      </w:r>
      <w:r w:rsidR="00B51F1B">
        <w:t>Skalbmierz.</w:t>
      </w:r>
    </w:p>
    <w:p w14:paraId="64DA084B" w14:textId="77777777" w:rsidR="00263798" w:rsidRDefault="00263798" w:rsidP="00263798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</w:p>
    <w:p w14:paraId="1B7D1EDB" w14:textId="78C8DDFB" w:rsidR="00263798" w:rsidRPr="005662F4" w:rsidRDefault="00263798" w:rsidP="00263798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  <w:r w:rsidRPr="005662F4">
        <w:rPr>
          <w:rFonts w:cs="Times New Roman"/>
          <w:szCs w:val="24"/>
        </w:rPr>
        <w:t>Administrator wyznaczył Inspektora Ochrony Danych, z którym w przypadku pytań dotyczących sposobu</w:t>
      </w:r>
      <w:r>
        <w:rPr>
          <w:rFonts w:cs="Times New Roman"/>
          <w:szCs w:val="24"/>
        </w:rPr>
        <w:t xml:space="preserve"> </w:t>
      </w:r>
      <w:r w:rsidRPr="005662F4">
        <w:rPr>
          <w:rFonts w:cs="Times New Roman"/>
          <w:szCs w:val="24"/>
        </w:rPr>
        <w:t>i zakresu przetwarzania Pani/Pana danych można kontaktować się na adres email</w:t>
      </w:r>
      <w:r w:rsidRPr="00EE3348">
        <w:rPr>
          <w:rFonts w:cs="Times New Roman"/>
          <w:szCs w:val="24"/>
        </w:rPr>
        <w:t xml:space="preserve">: </w:t>
      </w:r>
      <w:r w:rsidR="00B51F1B">
        <w:t>sekretariat</w:t>
      </w:r>
      <w:r w:rsidR="00B51F1B" w:rsidRPr="006939F7">
        <w:t>@</w:t>
      </w:r>
      <w:r w:rsidR="00B51F1B">
        <w:t>skalbmierz</w:t>
      </w:r>
      <w:r w:rsidR="00B51F1B" w:rsidRPr="006939F7">
        <w:t>.</w:t>
      </w:r>
      <w:r w:rsidR="00B51F1B">
        <w:t xml:space="preserve">eu </w:t>
      </w:r>
      <w:r w:rsidR="008773B1">
        <w:t>lub pisemnie na adres siedziby administratora.</w:t>
      </w:r>
      <w:r w:rsidRPr="00EE3348">
        <w:rPr>
          <w:rFonts w:cs="Times New Roman"/>
          <w:szCs w:val="24"/>
        </w:rPr>
        <w:t>.</w:t>
      </w:r>
    </w:p>
    <w:p w14:paraId="2A1589D5" w14:textId="77777777" w:rsidR="00263798" w:rsidRDefault="00263798" w:rsidP="00263798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</w:p>
    <w:p w14:paraId="175574CB" w14:textId="466BAE25" w:rsidR="00263798" w:rsidRPr="00E42A73" w:rsidRDefault="00263798" w:rsidP="00263798">
      <w:pPr>
        <w:spacing w:line="276" w:lineRule="auto"/>
        <w:ind w:hanging="11"/>
        <w:rPr>
          <w:rFonts w:eastAsia="Times New Roman" w:cs="Times New Roman"/>
          <w:bCs/>
          <w:szCs w:val="24"/>
          <w:lang w:eastAsia="pl-PL"/>
        </w:rPr>
      </w:pPr>
      <w:r w:rsidRPr="005662F4">
        <w:rPr>
          <w:rFonts w:cs="Times New Roman"/>
          <w:szCs w:val="24"/>
        </w:rPr>
        <w:t xml:space="preserve">Pani/Pana dane będą przetwarzane w celu poznania Pana/Pani opinii na temat </w:t>
      </w:r>
      <w:r w:rsidR="006E2ED7">
        <w:rPr>
          <w:rFonts w:cs="Times New Roman"/>
          <w:szCs w:val="24"/>
        </w:rPr>
        <w:t>projektu</w:t>
      </w:r>
      <w:r w:rsidRPr="005662F4">
        <w:rPr>
          <w:rFonts w:cs="Times New Roman"/>
          <w:szCs w:val="24"/>
        </w:rPr>
        <w:t xml:space="preserve"> </w:t>
      </w:r>
      <w:r w:rsidR="006E2ED7">
        <w:rPr>
          <w:rFonts w:cs="Times New Roman"/>
          <w:szCs w:val="24"/>
        </w:rPr>
        <w:t xml:space="preserve">Programu Ochrony Środowiska dla Miasta i Gminy Skalbmierz na lata </w:t>
      </w:r>
      <w:r w:rsidR="00344919">
        <w:rPr>
          <w:rFonts w:cs="Times New Roman"/>
          <w:bCs/>
          <w:szCs w:val="24"/>
        </w:rPr>
        <w:t>202</w:t>
      </w:r>
      <w:r w:rsidR="00B54992">
        <w:rPr>
          <w:rFonts w:cs="Times New Roman"/>
          <w:bCs/>
          <w:szCs w:val="24"/>
        </w:rPr>
        <w:t>1</w:t>
      </w:r>
      <w:r w:rsidR="00F92338">
        <w:rPr>
          <w:rFonts w:cs="Times New Roman"/>
          <w:bCs/>
          <w:szCs w:val="24"/>
        </w:rPr>
        <w:t>–</w:t>
      </w:r>
      <w:r w:rsidR="00344919">
        <w:rPr>
          <w:rFonts w:cs="Times New Roman"/>
          <w:bCs/>
          <w:szCs w:val="24"/>
        </w:rPr>
        <w:t>2030</w:t>
      </w:r>
      <w:r w:rsidR="008773B1">
        <w:rPr>
          <w:rFonts w:cs="Times New Roman"/>
          <w:bCs/>
          <w:szCs w:val="24"/>
        </w:rPr>
        <w:t>.</w:t>
      </w:r>
    </w:p>
    <w:p w14:paraId="446E3D01" w14:textId="77777777" w:rsidR="00263798" w:rsidRDefault="00263798" w:rsidP="00263798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</w:p>
    <w:p w14:paraId="54271E1D" w14:textId="77777777" w:rsidR="00263798" w:rsidRPr="005662F4" w:rsidRDefault="00263798" w:rsidP="00263798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  <w:r w:rsidRPr="005662F4">
        <w:rPr>
          <w:rFonts w:cs="Times New Roman"/>
          <w:szCs w:val="24"/>
        </w:rPr>
        <w:t>Podstawą prawną do przetwarzania danych osobowych jest art. 6 ust. 1 lit. e RODO – przetwarzanie jest niezbędne</w:t>
      </w:r>
      <w:r>
        <w:rPr>
          <w:rFonts w:cs="Times New Roman"/>
          <w:szCs w:val="24"/>
        </w:rPr>
        <w:t xml:space="preserve"> </w:t>
      </w:r>
      <w:r w:rsidRPr="005662F4">
        <w:rPr>
          <w:rFonts w:cs="Times New Roman"/>
          <w:szCs w:val="24"/>
        </w:rPr>
        <w:t>do wykonania zadania realizowanego w interesie publicznym.</w:t>
      </w:r>
    </w:p>
    <w:p w14:paraId="7BBB14B3" w14:textId="77777777" w:rsidR="00263798" w:rsidRDefault="00263798" w:rsidP="00263798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</w:p>
    <w:p w14:paraId="531612E2" w14:textId="77777777" w:rsidR="00263798" w:rsidRPr="005662F4" w:rsidRDefault="00263798" w:rsidP="00263798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  <w:r w:rsidRPr="005662F4">
        <w:rPr>
          <w:rFonts w:cs="Times New Roman"/>
          <w:szCs w:val="24"/>
        </w:rPr>
        <w:t>Administrator nie przewiduje przekazywania Pani/Pana danych innym odbiorcom.</w:t>
      </w:r>
    </w:p>
    <w:p w14:paraId="10DF4BAF" w14:textId="77777777" w:rsidR="00263798" w:rsidRDefault="00263798" w:rsidP="00263798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</w:p>
    <w:p w14:paraId="61673B69" w14:textId="77777777" w:rsidR="00263798" w:rsidRPr="005662F4" w:rsidRDefault="00263798" w:rsidP="00263798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  <w:r w:rsidRPr="005662F4">
        <w:rPr>
          <w:rFonts w:cs="Times New Roman"/>
          <w:szCs w:val="24"/>
        </w:rPr>
        <w:t>Pani/Pana dane osobowe nie będą przekazywane do państwa trzeciego lub organizacji międzynarodowej.</w:t>
      </w:r>
    </w:p>
    <w:p w14:paraId="505F05E2" w14:textId="77777777" w:rsidR="00263798" w:rsidRDefault="00263798" w:rsidP="00263798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</w:p>
    <w:p w14:paraId="687187AA" w14:textId="7FE594BE" w:rsidR="00263798" w:rsidRPr="005662F4" w:rsidRDefault="00263798" w:rsidP="00263798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  <w:r w:rsidRPr="005662F4">
        <w:rPr>
          <w:rFonts w:cs="Times New Roman"/>
          <w:szCs w:val="24"/>
        </w:rPr>
        <w:t xml:space="preserve">Pani/Pana dane osobowe przechowywane będą przez okres przygotowania </w:t>
      </w:r>
      <w:r w:rsidR="00B54992" w:rsidRPr="005A73E5">
        <w:rPr>
          <w:rFonts w:cs="Times New Roman"/>
          <w:i/>
          <w:iCs/>
          <w:szCs w:val="24"/>
        </w:rPr>
        <w:t xml:space="preserve">Programu Ochrony Środowiska dla </w:t>
      </w:r>
      <w:r w:rsidR="009F0688" w:rsidRPr="005A73E5">
        <w:rPr>
          <w:rFonts w:cs="Times New Roman"/>
          <w:i/>
          <w:iCs/>
          <w:szCs w:val="24"/>
        </w:rPr>
        <w:t xml:space="preserve">Miasta i </w:t>
      </w:r>
      <w:r w:rsidR="008773B1" w:rsidRPr="005A73E5">
        <w:rPr>
          <w:rFonts w:cs="Times New Roman"/>
          <w:i/>
          <w:iCs/>
          <w:szCs w:val="24"/>
        </w:rPr>
        <w:t xml:space="preserve">Gminy </w:t>
      </w:r>
      <w:r w:rsidR="009F0688" w:rsidRPr="005A73E5">
        <w:rPr>
          <w:rFonts w:cs="Times New Roman"/>
          <w:i/>
          <w:iCs/>
          <w:szCs w:val="24"/>
        </w:rPr>
        <w:t>Skalbmierz</w:t>
      </w:r>
      <w:r w:rsidR="008773B1" w:rsidRPr="005A73E5">
        <w:rPr>
          <w:rFonts w:cs="Times New Roman"/>
          <w:i/>
          <w:iCs/>
          <w:szCs w:val="24"/>
        </w:rPr>
        <w:t xml:space="preserve"> na lata 202</w:t>
      </w:r>
      <w:r w:rsidR="00B54992" w:rsidRPr="005A73E5">
        <w:rPr>
          <w:rFonts w:cs="Times New Roman"/>
          <w:i/>
          <w:iCs/>
          <w:szCs w:val="24"/>
        </w:rPr>
        <w:t>1</w:t>
      </w:r>
      <w:r w:rsidR="008773B1" w:rsidRPr="005A73E5">
        <w:rPr>
          <w:rFonts w:cs="Times New Roman"/>
          <w:i/>
          <w:iCs/>
          <w:szCs w:val="24"/>
        </w:rPr>
        <w:t>–2030</w:t>
      </w:r>
      <w:r w:rsidRPr="005662F4">
        <w:rPr>
          <w:rFonts w:cs="Times New Roman"/>
          <w:szCs w:val="24"/>
        </w:rPr>
        <w:t>. Po tym</w:t>
      </w:r>
      <w:r>
        <w:rPr>
          <w:rFonts w:cs="Times New Roman"/>
          <w:szCs w:val="24"/>
        </w:rPr>
        <w:t xml:space="preserve"> </w:t>
      </w:r>
      <w:r w:rsidRPr="005662F4">
        <w:rPr>
          <w:rFonts w:cs="Times New Roman"/>
          <w:szCs w:val="24"/>
        </w:rPr>
        <w:t>czasie dane zostaną usunięte.</w:t>
      </w:r>
    </w:p>
    <w:p w14:paraId="666E796B" w14:textId="77777777" w:rsidR="00263798" w:rsidRDefault="00263798" w:rsidP="00263798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</w:p>
    <w:p w14:paraId="3734F6F5" w14:textId="77777777" w:rsidR="00263798" w:rsidRPr="005662F4" w:rsidRDefault="00263798" w:rsidP="00263798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  <w:r w:rsidRPr="005662F4">
        <w:rPr>
          <w:rFonts w:cs="Times New Roman"/>
          <w:szCs w:val="24"/>
        </w:rPr>
        <w:t>Posiadają Pani/Pan prawo do żądania od Administratora dostępu do swoich danych osobowych, ograniczenia</w:t>
      </w:r>
      <w:r>
        <w:rPr>
          <w:rFonts w:cs="Times New Roman"/>
          <w:szCs w:val="24"/>
        </w:rPr>
        <w:t xml:space="preserve"> </w:t>
      </w:r>
      <w:r w:rsidRPr="005662F4">
        <w:rPr>
          <w:rFonts w:cs="Times New Roman"/>
          <w:szCs w:val="24"/>
        </w:rPr>
        <w:t>przetwarzania danych, wniesienia sprzeciwu, usunięcia danych.</w:t>
      </w:r>
    </w:p>
    <w:p w14:paraId="05F2DCDD" w14:textId="77777777" w:rsidR="00263798" w:rsidRDefault="00263798" w:rsidP="00263798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</w:p>
    <w:p w14:paraId="510FC52E" w14:textId="77777777" w:rsidR="00263798" w:rsidRPr="005662F4" w:rsidRDefault="00263798" w:rsidP="00263798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  <w:r w:rsidRPr="005662F4">
        <w:rPr>
          <w:rFonts w:cs="Times New Roman"/>
          <w:szCs w:val="24"/>
        </w:rPr>
        <w:t>Przysługuje Pani/Panu prawo wniesienia skargi do organu nadzorczego – Prezesa Urzędu Ochrony Danych</w:t>
      </w:r>
      <w:r>
        <w:rPr>
          <w:rFonts w:cs="Times New Roman"/>
          <w:szCs w:val="24"/>
        </w:rPr>
        <w:t xml:space="preserve"> </w:t>
      </w:r>
      <w:r w:rsidRPr="005662F4">
        <w:rPr>
          <w:rFonts w:cs="Times New Roman"/>
          <w:szCs w:val="24"/>
        </w:rPr>
        <w:t>Osobowych ul. Stawki 2, 00-193 Warszawa, jeżeli Pani/Pan uzna, że przetwarzanie danych osobowych narusza</w:t>
      </w:r>
      <w:r>
        <w:rPr>
          <w:rFonts w:cs="Times New Roman"/>
          <w:szCs w:val="24"/>
        </w:rPr>
        <w:t xml:space="preserve"> </w:t>
      </w:r>
      <w:r w:rsidRPr="005662F4">
        <w:rPr>
          <w:rFonts w:cs="Times New Roman"/>
          <w:szCs w:val="24"/>
        </w:rPr>
        <w:t>przepisy rozporządzenia o ochronie danych osobowych.</w:t>
      </w:r>
    </w:p>
    <w:p w14:paraId="650C46B5" w14:textId="77777777" w:rsidR="00263798" w:rsidRDefault="00263798" w:rsidP="00263798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</w:p>
    <w:p w14:paraId="23017528" w14:textId="0AC21511" w:rsidR="00263798" w:rsidRPr="005662F4" w:rsidRDefault="00263798" w:rsidP="00263798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  <w:r w:rsidRPr="005662F4">
        <w:rPr>
          <w:rFonts w:cs="Times New Roman"/>
          <w:szCs w:val="24"/>
        </w:rPr>
        <w:t xml:space="preserve">Udział w </w:t>
      </w:r>
      <w:r>
        <w:rPr>
          <w:rFonts w:cs="Times New Roman"/>
          <w:szCs w:val="24"/>
        </w:rPr>
        <w:t>formularzu zgłoszenia uwag</w:t>
      </w:r>
      <w:r w:rsidRPr="005662F4">
        <w:rPr>
          <w:rFonts w:cs="Times New Roman"/>
          <w:szCs w:val="24"/>
        </w:rPr>
        <w:t xml:space="preserve"> jest dobrowolny.</w:t>
      </w:r>
    </w:p>
    <w:p w14:paraId="09F84C7C" w14:textId="77777777" w:rsidR="00263798" w:rsidRDefault="00263798" w:rsidP="00263798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</w:p>
    <w:p w14:paraId="159AF96E" w14:textId="52AEE7FE" w:rsidR="00263798" w:rsidRPr="005662F4" w:rsidRDefault="00263798" w:rsidP="00263798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  <w:r w:rsidRPr="005662F4">
        <w:rPr>
          <w:rFonts w:cs="Times New Roman"/>
          <w:szCs w:val="24"/>
        </w:rPr>
        <w:t xml:space="preserve">Pani/Pana dane osobowe nie będą podlegać automatycznym decyzjom, w tym również </w:t>
      </w:r>
      <w:r>
        <w:rPr>
          <w:rFonts w:cs="Times New Roman"/>
          <w:szCs w:val="24"/>
        </w:rPr>
        <w:br/>
      </w:r>
      <w:r w:rsidRPr="005662F4">
        <w:rPr>
          <w:rFonts w:cs="Times New Roman"/>
          <w:szCs w:val="24"/>
        </w:rPr>
        <w:t>w formie profilowania.</w:t>
      </w:r>
    </w:p>
    <w:p w14:paraId="1F5B9D07" w14:textId="3B155CB1" w:rsidR="00825F9E" w:rsidRPr="0023405A" w:rsidRDefault="00825F9E" w:rsidP="00825F9E">
      <w:pPr>
        <w:rPr>
          <w:rFonts w:cs="Times New Roman"/>
        </w:rPr>
      </w:pPr>
    </w:p>
    <w:sectPr w:rsidR="00825F9E" w:rsidRPr="0023405A" w:rsidSect="00263798">
      <w:pgSz w:w="11906" w:h="16838"/>
      <w:pgMar w:top="1418" w:right="1418" w:bottom="1418" w:left="1693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5F924" w14:textId="77777777" w:rsidR="00C207F3" w:rsidRDefault="00C207F3" w:rsidP="00884644">
      <w:pPr>
        <w:spacing w:line="240" w:lineRule="auto"/>
      </w:pPr>
      <w:r>
        <w:separator/>
      </w:r>
    </w:p>
  </w:endnote>
  <w:endnote w:type="continuationSeparator" w:id="0">
    <w:p w14:paraId="1775FB6E" w14:textId="77777777" w:rsidR="00C207F3" w:rsidRDefault="00C207F3" w:rsidP="008846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5E142" w14:textId="70A93361" w:rsidR="006939F7" w:rsidRDefault="006939F7" w:rsidP="008B248A">
    <w:pPr>
      <w:pStyle w:val="Stopka"/>
      <w:ind w:left="6804" w:right="4221" w:firstLine="284"/>
      <w:jc w:val="left"/>
      <w:rPr>
        <w:rFonts w:cs="Times New Roman"/>
        <w:szCs w:val="24"/>
      </w:rPr>
    </w:pPr>
  </w:p>
  <w:p w14:paraId="015E4317" w14:textId="262501FB" w:rsidR="008B248A" w:rsidRPr="0077463C" w:rsidRDefault="0077463C" w:rsidP="0077463C">
    <w:pPr>
      <w:pStyle w:val="Stopka"/>
      <w:ind w:left="7088" w:right="4221"/>
      <w:jc w:val="center"/>
      <w:rPr>
        <w:rFonts w:cs="Times New Roman"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7A1DE4FF" wp14:editId="2DEC3FCD">
          <wp:simplePos x="0" y="0"/>
          <wp:positionH relativeFrom="column">
            <wp:posOffset>3712210</wp:posOffset>
          </wp:positionH>
          <wp:positionV relativeFrom="paragraph">
            <wp:posOffset>2540</wp:posOffset>
          </wp:positionV>
          <wp:extent cx="781050" cy="866775"/>
          <wp:effectExtent l="0" t="0" r="0" b="9525"/>
          <wp:wrapThrough wrapText="bothSides">
            <wp:wrapPolygon edited="0">
              <wp:start x="0" y="0"/>
              <wp:lineTo x="0" y="21363"/>
              <wp:lineTo x="21073" y="21363"/>
              <wp:lineTo x="21073" y="0"/>
              <wp:lineTo x="0" y="0"/>
            </wp:wrapPolygon>
          </wp:wrapThrough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728" t="10000" r="12726" b="7272"/>
                  <a:stretch/>
                </pic:blipFill>
                <pic:spPr bwMode="auto">
                  <a:xfrm>
                    <a:off x="0" y="0"/>
                    <a:ext cx="78105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939F7" w:rsidRPr="0077463C">
      <w:rPr>
        <w:rFonts w:cs="Times New Roman"/>
        <w:sz w:val="20"/>
        <w:szCs w:val="20"/>
      </w:rPr>
      <w:t xml:space="preserve">Urząd </w:t>
    </w:r>
    <w:r w:rsidR="008B248A" w:rsidRPr="0077463C">
      <w:rPr>
        <w:rFonts w:cs="Times New Roman"/>
        <w:sz w:val="20"/>
        <w:szCs w:val="20"/>
      </w:rPr>
      <w:t>Miasta i Gminy Skalbmierz</w:t>
    </w:r>
    <w:r w:rsidR="006939F7" w:rsidRPr="0077463C">
      <w:rPr>
        <w:rFonts w:cs="Times New Roman"/>
        <w:sz w:val="20"/>
        <w:szCs w:val="20"/>
      </w:rPr>
      <w:t>,</w:t>
    </w:r>
  </w:p>
  <w:p w14:paraId="56ADA5A8" w14:textId="37AB3C11" w:rsidR="00EC6ABC" w:rsidRPr="0077463C" w:rsidRDefault="008B248A" w:rsidP="0077463C">
    <w:pPr>
      <w:pStyle w:val="Stopka"/>
      <w:ind w:left="7088" w:right="4221"/>
      <w:jc w:val="center"/>
      <w:rPr>
        <w:sz w:val="20"/>
        <w:szCs w:val="20"/>
      </w:rPr>
    </w:pPr>
    <w:r w:rsidRPr="0077463C">
      <w:rPr>
        <w:rFonts w:cs="Times New Roman"/>
        <w:sz w:val="20"/>
        <w:szCs w:val="20"/>
      </w:rPr>
      <w:t xml:space="preserve">ul. T. Kościuszki 1 </w:t>
    </w:r>
    <w:r w:rsidR="006939F7" w:rsidRPr="0077463C">
      <w:rPr>
        <w:rFonts w:cs="Times New Roman"/>
        <w:sz w:val="20"/>
        <w:szCs w:val="20"/>
      </w:rPr>
      <w:br/>
    </w:r>
    <w:r w:rsidRPr="0077463C">
      <w:rPr>
        <w:rFonts w:cs="Times New Roman"/>
        <w:sz w:val="20"/>
        <w:szCs w:val="20"/>
      </w:rPr>
      <w:t>28</w:t>
    </w:r>
    <w:r w:rsidR="006939F7" w:rsidRPr="0077463C">
      <w:rPr>
        <w:rFonts w:cs="Times New Roman"/>
        <w:sz w:val="20"/>
        <w:szCs w:val="20"/>
      </w:rPr>
      <w:t>–</w:t>
    </w:r>
    <w:r w:rsidRPr="0077463C">
      <w:rPr>
        <w:rFonts w:cs="Times New Roman"/>
        <w:sz w:val="20"/>
        <w:szCs w:val="20"/>
      </w:rPr>
      <w:t>530</w:t>
    </w:r>
    <w:r w:rsidR="006939F7" w:rsidRPr="0077463C">
      <w:rPr>
        <w:rFonts w:cs="Times New Roman"/>
        <w:sz w:val="20"/>
        <w:szCs w:val="20"/>
      </w:rPr>
      <w:t xml:space="preserve"> </w:t>
    </w:r>
    <w:r w:rsidRPr="0077463C">
      <w:rPr>
        <w:rFonts w:cs="Times New Roman"/>
        <w:sz w:val="20"/>
        <w:szCs w:val="20"/>
      </w:rPr>
      <w:t>Skalbmierz</w:t>
    </w:r>
    <w:r w:rsidR="006939F7" w:rsidRPr="0077463C">
      <w:rPr>
        <w:rFonts w:cs="Times New Roman"/>
        <w:color w:val="FF0000"/>
        <w:sz w:val="20"/>
        <w:szCs w:val="20"/>
      </w:rPr>
      <w:t xml:space="preserve"> </w:t>
    </w:r>
    <w:r w:rsidR="006939F7" w:rsidRPr="0077463C">
      <w:rPr>
        <w:rFonts w:cs="Times New Roman"/>
        <w:color w:val="FF0000"/>
        <w:sz w:val="20"/>
        <w:szCs w:val="20"/>
      </w:rPr>
      <w:br/>
    </w:r>
    <w:bookmarkStart w:id="4" w:name="_Hlk86239317"/>
    <w:r w:rsidRPr="0077463C">
      <w:rPr>
        <w:sz w:val="20"/>
        <w:szCs w:val="20"/>
      </w:rPr>
      <w:t>sekretariat</w:t>
    </w:r>
    <w:r w:rsidR="006939F7" w:rsidRPr="0077463C">
      <w:rPr>
        <w:sz w:val="20"/>
        <w:szCs w:val="20"/>
      </w:rPr>
      <w:t>@</w:t>
    </w:r>
    <w:r w:rsidRPr="0077463C">
      <w:rPr>
        <w:sz w:val="20"/>
        <w:szCs w:val="20"/>
      </w:rPr>
      <w:t>skalbmierz</w:t>
    </w:r>
    <w:r w:rsidR="006939F7" w:rsidRPr="0077463C">
      <w:rPr>
        <w:sz w:val="20"/>
        <w:szCs w:val="20"/>
      </w:rPr>
      <w:t>.</w:t>
    </w:r>
    <w:r w:rsidRPr="0077463C">
      <w:rPr>
        <w:sz w:val="20"/>
        <w:szCs w:val="20"/>
      </w:rPr>
      <w:t>eu</w:t>
    </w:r>
    <w:bookmarkEnd w:id="4"/>
  </w:p>
  <w:p w14:paraId="70BA9022" w14:textId="6272FF58" w:rsidR="006E46F0" w:rsidRDefault="006E46F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11CD7" w14:textId="77777777" w:rsidR="00C207F3" w:rsidRDefault="00C207F3" w:rsidP="00884644">
      <w:pPr>
        <w:spacing w:line="240" w:lineRule="auto"/>
      </w:pPr>
      <w:r>
        <w:separator/>
      </w:r>
    </w:p>
  </w:footnote>
  <w:footnote w:type="continuationSeparator" w:id="0">
    <w:p w14:paraId="4FB1ECA0" w14:textId="77777777" w:rsidR="00C207F3" w:rsidRDefault="00C207F3" w:rsidP="0088464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7722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9CF49FC"/>
    <w:multiLevelType w:val="hybridMultilevel"/>
    <w:tmpl w:val="650843A6"/>
    <w:lvl w:ilvl="0" w:tplc="8AEC20C2">
      <w:start w:val="1"/>
      <w:numFmt w:val="decimal"/>
      <w:pStyle w:val="Spistreci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wa Pozłótka">
    <w15:presenceInfo w15:providerId="AD" w15:userId="S-1-5-21-3592590428-3687388295-2141053122-111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F9E"/>
    <w:rsid w:val="00013383"/>
    <w:rsid w:val="00023203"/>
    <w:rsid w:val="00055976"/>
    <w:rsid w:val="00097DA4"/>
    <w:rsid w:val="000A065D"/>
    <w:rsid w:val="000B55E7"/>
    <w:rsid w:val="000B6305"/>
    <w:rsid w:val="000C5E37"/>
    <w:rsid w:val="000D331B"/>
    <w:rsid w:val="001019A1"/>
    <w:rsid w:val="00124291"/>
    <w:rsid w:val="001420F9"/>
    <w:rsid w:val="001428BC"/>
    <w:rsid w:val="00144525"/>
    <w:rsid w:val="00157869"/>
    <w:rsid w:val="00175A71"/>
    <w:rsid w:val="00177AE7"/>
    <w:rsid w:val="001965FD"/>
    <w:rsid w:val="001A5CFE"/>
    <w:rsid w:val="001A6AE3"/>
    <w:rsid w:val="001B5CA1"/>
    <w:rsid w:val="001D4557"/>
    <w:rsid w:val="001E223A"/>
    <w:rsid w:val="0023405A"/>
    <w:rsid w:val="002509FF"/>
    <w:rsid w:val="002526C5"/>
    <w:rsid w:val="00263798"/>
    <w:rsid w:val="002727F9"/>
    <w:rsid w:val="002A6076"/>
    <w:rsid w:val="002C3974"/>
    <w:rsid w:val="002E0C83"/>
    <w:rsid w:val="002F15F2"/>
    <w:rsid w:val="002F4130"/>
    <w:rsid w:val="0033182F"/>
    <w:rsid w:val="0033382E"/>
    <w:rsid w:val="0034423D"/>
    <w:rsid w:val="00344919"/>
    <w:rsid w:val="00344A6F"/>
    <w:rsid w:val="00373FD4"/>
    <w:rsid w:val="0037404C"/>
    <w:rsid w:val="00383DB6"/>
    <w:rsid w:val="00386A05"/>
    <w:rsid w:val="003876AC"/>
    <w:rsid w:val="003B513F"/>
    <w:rsid w:val="003C5505"/>
    <w:rsid w:val="003F5A06"/>
    <w:rsid w:val="00413800"/>
    <w:rsid w:val="004263EE"/>
    <w:rsid w:val="00475617"/>
    <w:rsid w:val="00487B9C"/>
    <w:rsid w:val="00490F3A"/>
    <w:rsid w:val="00495E68"/>
    <w:rsid w:val="00496129"/>
    <w:rsid w:val="004C0CA0"/>
    <w:rsid w:val="004C5FC8"/>
    <w:rsid w:val="00574165"/>
    <w:rsid w:val="0057792A"/>
    <w:rsid w:val="005A73E5"/>
    <w:rsid w:val="005E59A9"/>
    <w:rsid w:val="00614D8F"/>
    <w:rsid w:val="00657111"/>
    <w:rsid w:val="00662E0D"/>
    <w:rsid w:val="006939F7"/>
    <w:rsid w:val="006A6029"/>
    <w:rsid w:val="006E2ED7"/>
    <w:rsid w:val="006E46F0"/>
    <w:rsid w:val="006F38D5"/>
    <w:rsid w:val="006F709A"/>
    <w:rsid w:val="00705692"/>
    <w:rsid w:val="00706552"/>
    <w:rsid w:val="00712F22"/>
    <w:rsid w:val="00725432"/>
    <w:rsid w:val="00732443"/>
    <w:rsid w:val="0074431F"/>
    <w:rsid w:val="0077463C"/>
    <w:rsid w:val="007751D1"/>
    <w:rsid w:val="007812BA"/>
    <w:rsid w:val="00786B40"/>
    <w:rsid w:val="00790597"/>
    <w:rsid w:val="007C030C"/>
    <w:rsid w:val="00801D07"/>
    <w:rsid w:val="008255FC"/>
    <w:rsid w:val="00825F9E"/>
    <w:rsid w:val="0082675D"/>
    <w:rsid w:val="00832488"/>
    <w:rsid w:val="008333A1"/>
    <w:rsid w:val="00840456"/>
    <w:rsid w:val="00840676"/>
    <w:rsid w:val="008501B9"/>
    <w:rsid w:val="008615F6"/>
    <w:rsid w:val="008773B1"/>
    <w:rsid w:val="00884644"/>
    <w:rsid w:val="008A7705"/>
    <w:rsid w:val="008B248A"/>
    <w:rsid w:val="008B63F2"/>
    <w:rsid w:val="008B7B14"/>
    <w:rsid w:val="008C631F"/>
    <w:rsid w:val="008E2D02"/>
    <w:rsid w:val="008F52CA"/>
    <w:rsid w:val="00903354"/>
    <w:rsid w:val="00917376"/>
    <w:rsid w:val="00917985"/>
    <w:rsid w:val="009413CF"/>
    <w:rsid w:val="00950830"/>
    <w:rsid w:val="00950CF9"/>
    <w:rsid w:val="009945FD"/>
    <w:rsid w:val="0099500E"/>
    <w:rsid w:val="00995A0A"/>
    <w:rsid w:val="009D2790"/>
    <w:rsid w:val="009F0688"/>
    <w:rsid w:val="00A14DC1"/>
    <w:rsid w:val="00A14E47"/>
    <w:rsid w:val="00A46A5C"/>
    <w:rsid w:val="00A51279"/>
    <w:rsid w:val="00A51B6D"/>
    <w:rsid w:val="00A53F69"/>
    <w:rsid w:val="00A53FB3"/>
    <w:rsid w:val="00A61453"/>
    <w:rsid w:val="00A72881"/>
    <w:rsid w:val="00A977CA"/>
    <w:rsid w:val="00AA2563"/>
    <w:rsid w:val="00AD56F7"/>
    <w:rsid w:val="00AF4793"/>
    <w:rsid w:val="00AF6514"/>
    <w:rsid w:val="00B073DD"/>
    <w:rsid w:val="00B133E6"/>
    <w:rsid w:val="00B210E6"/>
    <w:rsid w:val="00B22B30"/>
    <w:rsid w:val="00B349C1"/>
    <w:rsid w:val="00B3578A"/>
    <w:rsid w:val="00B51F1B"/>
    <w:rsid w:val="00B54992"/>
    <w:rsid w:val="00B915B0"/>
    <w:rsid w:val="00BA259F"/>
    <w:rsid w:val="00BB0415"/>
    <w:rsid w:val="00BF0AD8"/>
    <w:rsid w:val="00BF5D37"/>
    <w:rsid w:val="00C07FD2"/>
    <w:rsid w:val="00C207F3"/>
    <w:rsid w:val="00C33F1C"/>
    <w:rsid w:val="00C57BCF"/>
    <w:rsid w:val="00C75E42"/>
    <w:rsid w:val="00C859C7"/>
    <w:rsid w:val="00C97399"/>
    <w:rsid w:val="00CB33EC"/>
    <w:rsid w:val="00D10250"/>
    <w:rsid w:val="00D243C5"/>
    <w:rsid w:val="00D244C8"/>
    <w:rsid w:val="00D33AA7"/>
    <w:rsid w:val="00D51244"/>
    <w:rsid w:val="00D90C75"/>
    <w:rsid w:val="00DD41FC"/>
    <w:rsid w:val="00DF0485"/>
    <w:rsid w:val="00DF7D50"/>
    <w:rsid w:val="00E04AD2"/>
    <w:rsid w:val="00E20732"/>
    <w:rsid w:val="00E43BFD"/>
    <w:rsid w:val="00E477F9"/>
    <w:rsid w:val="00E557C2"/>
    <w:rsid w:val="00E55B5E"/>
    <w:rsid w:val="00E95754"/>
    <w:rsid w:val="00EA7399"/>
    <w:rsid w:val="00EB44CA"/>
    <w:rsid w:val="00EB6E84"/>
    <w:rsid w:val="00EC6ABC"/>
    <w:rsid w:val="00EE3FFE"/>
    <w:rsid w:val="00F126F6"/>
    <w:rsid w:val="00F21E72"/>
    <w:rsid w:val="00F312F4"/>
    <w:rsid w:val="00F3188D"/>
    <w:rsid w:val="00F33375"/>
    <w:rsid w:val="00F350B0"/>
    <w:rsid w:val="00F92338"/>
    <w:rsid w:val="00F92BFA"/>
    <w:rsid w:val="00FA2215"/>
    <w:rsid w:val="00FC45D2"/>
    <w:rsid w:val="00FD4B58"/>
    <w:rsid w:val="00FE0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56C58A"/>
  <w15:docId w15:val="{942A9219-3F77-40AB-B99E-96ED24204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331B"/>
    <w:pPr>
      <w:spacing w:after="0" w:line="360" w:lineRule="auto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D331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D33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D331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D33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0D33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D331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egenda">
    <w:name w:val="caption"/>
    <w:aliases w:val="Tabela"/>
    <w:basedOn w:val="Normalny"/>
    <w:next w:val="Normalny"/>
    <w:link w:val="LegendaZnak"/>
    <w:uiPriority w:val="35"/>
    <w:unhideWhenUsed/>
    <w:qFormat/>
    <w:rsid w:val="000D331B"/>
    <w:pPr>
      <w:spacing w:line="240" w:lineRule="auto"/>
    </w:pPr>
    <w:rPr>
      <w:b/>
      <w:bCs/>
      <w:sz w:val="20"/>
      <w:szCs w:val="18"/>
    </w:rPr>
  </w:style>
  <w:style w:type="character" w:styleId="Pogrubienie">
    <w:name w:val="Strong"/>
    <w:basedOn w:val="Domylnaczcionkaakapitu"/>
    <w:uiPriority w:val="22"/>
    <w:qFormat/>
    <w:rsid w:val="000D331B"/>
    <w:rPr>
      <w:b/>
      <w:bCs/>
    </w:rPr>
  </w:style>
  <w:style w:type="paragraph" w:styleId="Akapitzlist">
    <w:name w:val="List Paragraph"/>
    <w:basedOn w:val="Normalny"/>
    <w:uiPriority w:val="34"/>
    <w:qFormat/>
    <w:rsid w:val="000D331B"/>
    <w:pPr>
      <w:ind w:left="720"/>
      <w:contextualSpacing/>
    </w:pPr>
  </w:style>
  <w:style w:type="character" w:customStyle="1" w:styleId="LegendaZnak">
    <w:name w:val="Legenda Znak"/>
    <w:aliases w:val="Tabela Znak"/>
    <w:basedOn w:val="Domylnaczcionkaakapitu"/>
    <w:link w:val="Legenda"/>
    <w:uiPriority w:val="35"/>
    <w:rsid w:val="000D331B"/>
    <w:rPr>
      <w:rFonts w:ascii="Times New Roman" w:hAnsi="Times New Roman"/>
      <w:b/>
      <w:bCs/>
      <w:sz w:val="20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D331B"/>
    <w:pPr>
      <w:outlineLvl w:val="9"/>
    </w:pPr>
    <w:rPr>
      <w:lang w:eastAsia="pl-PL"/>
    </w:rPr>
  </w:style>
  <w:style w:type="paragraph" w:customStyle="1" w:styleId="Tabele">
    <w:name w:val="Tabele"/>
    <w:aliases w:val="wykresy..."/>
    <w:basedOn w:val="Legenda"/>
    <w:link w:val="TabeleZnak"/>
    <w:qFormat/>
    <w:rsid w:val="000D331B"/>
    <w:pPr>
      <w:keepNext/>
      <w:spacing w:line="276" w:lineRule="auto"/>
      <w:ind w:left="1134" w:hanging="1134"/>
    </w:pPr>
    <w:rPr>
      <w:szCs w:val="24"/>
    </w:rPr>
  </w:style>
  <w:style w:type="character" w:customStyle="1" w:styleId="TabeleZnak">
    <w:name w:val="Tabele Znak"/>
    <w:aliases w:val="wykresy... Znak"/>
    <w:basedOn w:val="LegendaZnak"/>
    <w:link w:val="Tabele"/>
    <w:rsid w:val="000D331B"/>
    <w:rPr>
      <w:rFonts w:ascii="Times New Roman" w:hAnsi="Times New Roman"/>
      <w:b/>
      <w:bCs/>
      <w:sz w:val="20"/>
      <w:szCs w:val="24"/>
    </w:rPr>
  </w:style>
  <w:style w:type="paragraph" w:customStyle="1" w:styleId="Styl1">
    <w:name w:val="Styl1"/>
    <w:basedOn w:val="Normalny"/>
    <w:link w:val="Styl1Znak"/>
    <w:qFormat/>
    <w:rsid w:val="000D331B"/>
    <w:pPr>
      <w:spacing w:after="120"/>
      <w:jc w:val="center"/>
    </w:pPr>
    <w:rPr>
      <w:b/>
      <w:sz w:val="22"/>
      <w:szCs w:val="24"/>
    </w:rPr>
  </w:style>
  <w:style w:type="character" w:customStyle="1" w:styleId="Styl1Znak">
    <w:name w:val="Styl1 Znak"/>
    <w:basedOn w:val="Domylnaczcionkaakapitu"/>
    <w:link w:val="Styl1"/>
    <w:rsid w:val="000D331B"/>
    <w:rPr>
      <w:rFonts w:ascii="Times New Roman" w:hAnsi="Times New Roman"/>
      <w:b/>
      <w:szCs w:val="24"/>
      <w:lang w:eastAsia="en-US"/>
    </w:rPr>
  </w:style>
  <w:style w:type="paragraph" w:customStyle="1" w:styleId="Wykresy">
    <w:name w:val="Wykresy"/>
    <w:basedOn w:val="Legenda"/>
    <w:link w:val="WykresyZnak"/>
    <w:qFormat/>
    <w:rsid w:val="000D331B"/>
    <w:pPr>
      <w:keepNext/>
      <w:spacing w:line="360" w:lineRule="auto"/>
      <w:ind w:left="1134" w:hanging="1134"/>
      <w:jc w:val="center"/>
    </w:pPr>
  </w:style>
  <w:style w:type="character" w:customStyle="1" w:styleId="WykresyZnak">
    <w:name w:val="Wykresy Znak"/>
    <w:basedOn w:val="LegendaZnak"/>
    <w:link w:val="Wykresy"/>
    <w:rsid w:val="000D331B"/>
    <w:rPr>
      <w:rFonts w:ascii="Times New Roman" w:hAnsi="Times New Roman"/>
      <w:b/>
      <w:bCs/>
      <w:sz w:val="20"/>
      <w:szCs w:val="18"/>
    </w:rPr>
  </w:style>
  <w:style w:type="paragraph" w:styleId="Bezodstpw">
    <w:name w:val="No Spacing"/>
    <w:link w:val="BezodstpwZnak"/>
    <w:uiPriority w:val="1"/>
    <w:qFormat/>
    <w:rsid w:val="000D331B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0D331B"/>
  </w:style>
  <w:style w:type="paragraph" w:customStyle="1" w:styleId="Spistreci">
    <w:name w:val="Spis treści"/>
    <w:basedOn w:val="Bezodstpw"/>
    <w:link w:val="SpistreciZnak"/>
    <w:qFormat/>
    <w:rsid w:val="000D331B"/>
    <w:pPr>
      <w:numPr>
        <w:numId w:val="3"/>
      </w:numPr>
      <w:spacing w:line="276" w:lineRule="auto"/>
      <w:jc w:val="both"/>
    </w:pPr>
    <w:rPr>
      <w:rFonts w:cstheme="minorHAnsi"/>
      <w:sz w:val="24"/>
      <w:szCs w:val="24"/>
    </w:rPr>
  </w:style>
  <w:style w:type="character" w:customStyle="1" w:styleId="SpistreciZnak">
    <w:name w:val="Spis treści Znak"/>
    <w:basedOn w:val="BezodstpwZnak"/>
    <w:link w:val="Spistreci"/>
    <w:rsid w:val="000D331B"/>
    <w:rPr>
      <w:rFonts w:cstheme="minorHAnsi"/>
      <w:sz w:val="24"/>
      <w:szCs w:val="24"/>
    </w:rPr>
  </w:style>
  <w:style w:type="paragraph" w:customStyle="1" w:styleId="spis1">
    <w:name w:val="spis1"/>
    <w:basedOn w:val="Spistreci"/>
    <w:link w:val="spis1Znak"/>
    <w:qFormat/>
    <w:rsid w:val="000D331B"/>
    <w:pPr>
      <w:numPr>
        <w:numId w:val="0"/>
      </w:numPr>
      <w:spacing w:line="360" w:lineRule="auto"/>
    </w:pPr>
    <w:rPr>
      <w:rFonts w:ascii="Times New Roman" w:hAnsi="Times New Roman" w:cs="Times New Roman"/>
      <w:b/>
      <w:sz w:val="28"/>
    </w:rPr>
  </w:style>
  <w:style w:type="character" w:customStyle="1" w:styleId="spis1Znak">
    <w:name w:val="spis1 Znak"/>
    <w:basedOn w:val="SpistreciZnak"/>
    <w:link w:val="spis1"/>
    <w:rsid w:val="000D331B"/>
    <w:rPr>
      <w:rFonts w:ascii="Times New Roman" w:hAnsi="Times New Roman" w:cs="Times New Roman"/>
      <w:b/>
      <w:sz w:val="28"/>
      <w:szCs w:val="24"/>
    </w:rPr>
  </w:style>
  <w:style w:type="paragraph" w:customStyle="1" w:styleId="spsi2">
    <w:name w:val="spsi2"/>
    <w:basedOn w:val="Spistreci"/>
    <w:link w:val="spsi2Znak"/>
    <w:qFormat/>
    <w:rsid w:val="000D331B"/>
    <w:pPr>
      <w:numPr>
        <w:numId w:val="0"/>
      </w:numPr>
      <w:spacing w:line="360" w:lineRule="auto"/>
    </w:pPr>
    <w:rPr>
      <w:rFonts w:ascii="Times New Roman" w:hAnsi="Times New Roman" w:cs="Times New Roman"/>
      <w:b/>
    </w:rPr>
  </w:style>
  <w:style w:type="character" w:customStyle="1" w:styleId="spsi2Znak">
    <w:name w:val="spsi2 Znak"/>
    <w:basedOn w:val="SpistreciZnak"/>
    <w:link w:val="spsi2"/>
    <w:rsid w:val="000D331B"/>
    <w:rPr>
      <w:rFonts w:ascii="Times New Roman" w:hAnsi="Times New Roman" w:cs="Times New Roman"/>
      <w:b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C97399"/>
    <w:pPr>
      <w:tabs>
        <w:tab w:val="right" w:leader="dot" w:pos="9062"/>
      </w:tabs>
      <w:spacing w:before="120" w:after="120" w:line="276" w:lineRule="auto"/>
      <w:jc w:val="left"/>
    </w:pPr>
    <w:rPr>
      <w:rFonts w:cs="Times New Roman"/>
      <w:bCs/>
      <w:sz w:val="20"/>
      <w:szCs w:val="20"/>
    </w:rPr>
  </w:style>
  <w:style w:type="paragraph" w:customStyle="1" w:styleId="Spistreci21">
    <w:name w:val="Spis treści 21"/>
    <w:basedOn w:val="Normalny"/>
    <w:next w:val="Normalny"/>
    <w:autoRedefine/>
    <w:uiPriority w:val="39"/>
    <w:unhideWhenUsed/>
    <w:qFormat/>
    <w:rsid w:val="000D331B"/>
    <w:pPr>
      <w:spacing w:line="276" w:lineRule="auto"/>
      <w:ind w:left="240"/>
      <w:jc w:val="left"/>
    </w:pPr>
    <w:rPr>
      <w:rFonts w:ascii="Calibri" w:hAnsi="Calibri" w:cs="Calibri"/>
      <w:smallCaps/>
      <w:sz w:val="20"/>
      <w:szCs w:val="20"/>
    </w:rPr>
  </w:style>
  <w:style w:type="paragraph" w:customStyle="1" w:styleId="Spistreci31">
    <w:name w:val="Spis treści 31"/>
    <w:basedOn w:val="Normalny"/>
    <w:next w:val="Normalny"/>
    <w:autoRedefine/>
    <w:uiPriority w:val="39"/>
    <w:unhideWhenUsed/>
    <w:qFormat/>
    <w:rsid w:val="000D331B"/>
    <w:pPr>
      <w:spacing w:line="276" w:lineRule="auto"/>
      <w:ind w:left="480"/>
      <w:jc w:val="left"/>
    </w:pPr>
    <w:rPr>
      <w:rFonts w:ascii="Calibri" w:hAnsi="Calibri" w:cs="Calibri"/>
      <w:i/>
      <w:iCs/>
      <w:sz w:val="20"/>
      <w:szCs w:val="20"/>
    </w:rPr>
  </w:style>
  <w:style w:type="paragraph" w:customStyle="1" w:styleId="mapy">
    <w:name w:val="mapy"/>
    <w:basedOn w:val="Normalny"/>
    <w:link w:val="mapyZnak"/>
    <w:qFormat/>
    <w:rsid w:val="000D331B"/>
    <w:pPr>
      <w:keepNext/>
      <w:spacing w:after="120"/>
    </w:pPr>
    <w:rPr>
      <w:rFonts w:eastAsia="Calibri" w:cs="Times New Roman"/>
      <w:b/>
      <w:bCs/>
      <w:sz w:val="20"/>
      <w:szCs w:val="18"/>
      <w:lang w:eastAsia="pl-PL"/>
    </w:rPr>
  </w:style>
  <w:style w:type="character" w:customStyle="1" w:styleId="mapyZnak">
    <w:name w:val="mapy Znak"/>
    <w:basedOn w:val="Domylnaczcionkaakapitu"/>
    <w:link w:val="mapy"/>
    <w:rsid w:val="000D331B"/>
    <w:rPr>
      <w:rFonts w:ascii="Times New Roman" w:eastAsia="Calibri" w:hAnsi="Times New Roman" w:cs="Times New Roman"/>
      <w:b/>
      <w:bCs/>
      <w:sz w:val="20"/>
      <w:szCs w:val="18"/>
      <w:lang w:eastAsia="pl-PL"/>
    </w:rPr>
  </w:style>
  <w:style w:type="paragraph" w:customStyle="1" w:styleId="Mapy0">
    <w:name w:val="Mapy"/>
    <w:basedOn w:val="Normalny"/>
    <w:link w:val="MapyZnak0"/>
    <w:qFormat/>
    <w:rsid w:val="000D331B"/>
    <w:pPr>
      <w:spacing w:after="200" w:line="276" w:lineRule="auto"/>
      <w:contextualSpacing/>
      <w:jc w:val="left"/>
    </w:pPr>
    <w:rPr>
      <w:rFonts w:cs="Times New Roman"/>
      <w:b/>
      <w:sz w:val="20"/>
      <w:szCs w:val="20"/>
    </w:rPr>
  </w:style>
  <w:style w:type="character" w:customStyle="1" w:styleId="MapyZnak0">
    <w:name w:val="Mapy Znak"/>
    <w:basedOn w:val="Domylnaczcionkaakapitu"/>
    <w:link w:val="Mapy0"/>
    <w:rsid w:val="000D331B"/>
    <w:rPr>
      <w:rFonts w:ascii="Times New Roman" w:hAnsi="Times New Roman" w:cs="Times New Roman"/>
      <w:b/>
      <w:sz w:val="20"/>
      <w:szCs w:val="20"/>
    </w:rPr>
  </w:style>
  <w:style w:type="paragraph" w:customStyle="1" w:styleId="tabele0">
    <w:name w:val="tabele"/>
    <w:basedOn w:val="Normalny"/>
    <w:link w:val="tabeleZnak0"/>
    <w:qFormat/>
    <w:rsid w:val="000D331B"/>
    <w:pPr>
      <w:keepNext/>
      <w:jc w:val="left"/>
      <w:outlineLvl w:val="2"/>
    </w:pPr>
    <w:rPr>
      <w:rFonts w:eastAsia="Times New Roman" w:cs="Times New Roman"/>
      <w:b/>
      <w:bCs/>
      <w:sz w:val="20"/>
      <w:szCs w:val="26"/>
      <w:lang w:eastAsia="pl-PL"/>
    </w:rPr>
  </w:style>
  <w:style w:type="character" w:customStyle="1" w:styleId="tabeleZnak0">
    <w:name w:val="tabele Znak"/>
    <w:basedOn w:val="Domylnaczcionkaakapitu"/>
    <w:link w:val="tabele0"/>
    <w:rsid w:val="000D331B"/>
    <w:rPr>
      <w:rFonts w:ascii="Times New Roman" w:eastAsia="Times New Roman" w:hAnsi="Times New Roman" w:cs="Times New Roman"/>
      <w:b/>
      <w:bCs/>
      <w:sz w:val="20"/>
      <w:szCs w:val="26"/>
      <w:lang w:eastAsia="pl-PL"/>
    </w:rPr>
  </w:style>
  <w:style w:type="paragraph" w:customStyle="1" w:styleId="spis3">
    <w:name w:val="spis3"/>
    <w:basedOn w:val="Normalny"/>
    <w:link w:val="spis3Znak"/>
    <w:qFormat/>
    <w:rsid w:val="000D331B"/>
    <w:pPr>
      <w:spacing w:line="276" w:lineRule="auto"/>
      <w:ind w:firstLine="708"/>
    </w:pPr>
    <w:rPr>
      <w:rFonts w:eastAsia="Calibri" w:cs="Times New Roman"/>
      <w:b/>
    </w:rPr>
  </w:style>
  <w:style w:type="character" w:customStyle="1" w:styleId="spis3Znak">
    <w:name w:val="spis3 Znak"/>
    <w:basedOn w:val="Domylnaczcionkaakapitu"/>
    <w:link w:val="spis3"/>
    <w:rsid w:val="000D331B"/>
    <w:rPr>
      <w:rFonts w:ascii="Times New Roman" w:eastAsia="Calibri" w:hAnsi="Times New Roman" w:cs="Times New Roman"/>
      <w:b/>
      <w:sz w:val="24"/>
    </w:rPr>
  </w:style>
  <w:style w:type="table" w:styleId="Tabela-Siatka">
    <w:name w:val="Table Grid"/>
    <w:basedOn w:val="Standardowy"/>
    <w:uiPriority w:val="59"/>
    <w:rsid w:val="00825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90C7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8464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4644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88464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4644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6E8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6E84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5E59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5E59A9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097DA4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F06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8C93F3-AE20-463D-AC34-9F17D4614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466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Norbert</dc:creator>
  <cp:lastModifiedBy>Ewa Pozłótka</cp:lastModifiedBy>
  <cp:revision>2</cp:revision>
  <cp:lastPrinted>2014-09-18T11:03:00Z</cp:lastPrinted>
  <dcterms:created xsi:type="dcterms:W3CDTF">2021-11-26T07:12:00Z</dcterms:created>
  <dcterms:modified xsi:type="dcterms:W3CDTF">2021-11-26T07:12:00Z</dcterms:modified>
</cp:coreProperties>
</file>